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2B53" w14:textId="7F58322B" w:rsidR="00CA544F" w:rsidRDefault="00CA544F" w:rsidP="00E15FDA">
      <w:pPr>
        <w:spacing w:line="360" w:lineRule="auto"/>
        <w:jc w:val="both"/>
        <w:rPr>
          <w:rFonts w:ascii="Arial" w:hAnsi="Arial" w:cs="Arial"/>
          <w:b/>
          <w:bCs/>
        </w:rPr>
      </w:pPr>
      <w:r w:rsidRPr="00CA544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76AD1" wp14:editId="6C8A02F0">
                <wp:simplePos x="0" y="0"/>
                <wp:positionH relativeFrom="column">
                  <wp:posOffset>-66675</wp:posOffset>
                </wp:positionH>
                <wp:positionV relativeFrom="paragraph">
                  <wp:posOffset>184785</wp:posOffset>
                </wp:positionV>
                <wp:extent cx="55054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alias w:val="Title"/>
                              <w:tag w:val=""/>
                              <w:id w:val="-111482230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34185FC" w14:textId="04297478" w:rsidR="00922A91" w:rsidRPr="004A7082" w:rsidRDefault="00922A91" w:rsidP="00CA544F">
                                <w:pPr>
                                  <w:pStyle w:val="Header"/>
                                  <w:shd w:val="clear" w:color="auto" w:fill="0070C0"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 w:rsidRPr="004A7082"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  <w:lang w:val="el-GR"/>
                                  </w:rPr>
                                  <w:t>ΑΞΙΟΛΟΓΗΣΗ ΠΑΡΕΜΒΑΣΕΩΝ ΓΙΑ ΤΗΝ ΠΡΟΛΗΨΗ ΧΡΗΣΗΣ ΕΞΑΡΤΗΣΙΟΓΟΝΩΝ ΟΥΣΙΩΝ</w:t>
                                </w:r>
                              </w:p>
                            </w:sdtContent>
                          </w:sdt>
                          <w:p w14:paraId="58171518" w14:textId="0290B2D6" w:rsidR="00922A91" w:rsidRPr="004A7082" w:rsidRDefault="00922A9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6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4.55pt;width:433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" fillcolor="#0070c0">
                <v:textbox>
                  <w:txbxContent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alias w:val="Title"/>
                        <w:tag w:val=""/>
                        <w:id w:val="-111482230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334185FC" w14:textId="04297478" w:rsidR="00922A91" w:rsidRPr="004A7082" w:rsidRDefault="00922A91" w:rsidP="00CA544F">
                          <w:pPr>
                            <w:pStyle w:val="Header"/>
                            <w:shd w:val="clear" w:color="auto" w:fill="0070C0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  <w:lang w:val="el-GR"/>
                            </w:rPr>
                          </w:pPr>
                          <w:r w:rsidRPr="004A7082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  <w:lang w:val="el-GR"/>
                            </w:rPr>
                            <w:t>ΑΞΙΟΛΟΓΗΣΗ ΠΑΡΕΜΒΑΣΕΩΝ ΓΙΑ ΤΗΝ ΠΡΟΛΗΨΗ ΧΡΗΣΗΣ ΕΞΑΡΤΗΣΙΟΓΟΝΩΝ ΟΥΣΙΩΝ</w:t>
                          </w:r>
                        </w:p>
                      </w:sdtContent>
                    </w:sdt>
                    <w:p w14:paraId="58171518" w14:textId="0290B2D6" w:rsidR="00922A91" w:rsidRPr="004A7082" w:rsidRDefault="00922A9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78710" w14:textId="1AF103F4" w:rsidR="00C51E13" w:rsidRPr="00C51E13" w:rsidRDefault="00CA544F" w:rsidP="00E15FD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lang w:val="el-GR"/>
        </w:rPr>
      </w:pPr>
      <w:r w:rsidRPr="00C51E13">
        <w:rPr>
          <w:rFonts w:ascii="Arial" w:hAnsi="Arial" w:cs="Arial"/>
          <w:b/>
          <w:bCs/>
          <w:lang w:val="el-GR"/>
        </w:rPr>
        <w:t xml:space="preserve">Εισαγωγή </w:t>
      </w:r>
    </w:p>
    <w:p w14:paraId="0BE4188F" w14:textId="773EEAC7" w:rsidR="00E15FDA" w:rsidRPr="00C51E13" w:rsidRDefault="00E15FDA" w:rsidP="00E15FDA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2060"/>
        </w:rPr>
      </w:pPr>
      <w:r w:rsidRPr="00C51E13">
        <w:rPr>
          <w:rFonts w:ascii="Arial" w:hAnsi="Arial" w:cs="Arial"/>
          <w:b/>
          <w:bCs/>
          <w:i/>
          <w:iCs/>
          <w:color w:val="002060"/>
        </w:rPr>
        <w:t xml:space="preserve">Τι είναι η αξιολόγηση; </w:t>
      </w:r>
    </w:p>
    <w:p w14:paraId="2E6BDF6A" w14:textId="1ED6518D" w:rsidR="00E15FDA" w:rsidRPr="004A7082" w:rsidRDefault="00E15FDA" w:rsidP="00E15FDA">
      <w:pPr>
        <w:spacing w:line="360" w:lineRule="auto"/>
        <w:jc w:val="both"/>
        <w:rPr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 xml:space="preserve">Αξιολόγηση µιας παρέµβασης, ενός βραχυπρόθεσµου ή µακροπρόθεσµου προγράµµατος σηµαίνει </w:t>
      </w:r>
      <w:r>
        <w:rPr>
          <w:rFonts w:ascii="Arial" w:hAnsi="Arial" w:cs="Arial"/>
          <w:lang w:val="el-GR"/>
        </w:rPr>
        <w:t xml:space="preserve">τη </w:t>
      </w:r>
      <w:r w:rsidRPr="004A7082">
        <w:rPr>
          <w:rFonts w:ascii="Arial" w:hAnsi="Arial" w:cs="Arial"/>
          <w:lang w:val="el-GR"/>
        </w:rPr>
        <w:t xml:space="preserve">συστηµατική συλλογή, ανάλυση και ερµηνεία πληροφοριών σχετικά µε τη λειτουργία και τις πιθανές επιδράσεις της εν λόγω παρέµβασης. </w:t>
      </w:r>
    </w:p>
    <w:p w14:paraId="523771A7" w14:textId="76AAA2C2" w:rsidR="00E15FDA" w:rsidRPr="004A7082" w:rsidRDefault="00E15FDA" w:rsidP="00E15FDA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</w:t>
      </w:r>
      <w:r w:rsidRPr="004A7082">
        <w:rPr>
          <w:rFonts w:ascii="Arial" w:hAnsi="Arial" w:cs="Arial"/>
          <w:lang w:val="el-GR"/>
        </w:rPr>
        <w:t>ι πληροφορίες που συλλέγονται</w:t>
      </w:r>
      <w:r w:rsidR="00C96FFA">
        <w:rPr>
          <w:rFonts w:ascii="Arial" w:hAnsi="Arial" w:cs="Arial"/>
          <w:lang w:val="el-GR"/>
        </w:rPr>
        <w:t>,</w:t>
      </w:r>
      <w:r w:rsidRPr="004A7082">
        <w:rPr>
          <w:rFonts w:ascii="Arial" w:hAnsi="Arial" w:cs="Arial"/>
          <w:lang w:val="el-GR"/>
        </w:rPr>
        <w:t xml:space="preserve"> χρησιµοποιούνται προκειµένου να ληφθούν αποφάσεις όσον αφορά τον τρόπο βελτίωσης µιας παρέµβασης και το ενδεχόµενο της επέκτασης ή της διακοπής της. </w:t>
      </w:r>
      <w:r w:rsidR="002A5EC9">
        <w:rPr>
          <w:rFonts w:ascii="Arial" w:hAnsi="Arial" w:cs="Arial"/>
          <w:lang w:val="el-GR"/>
        </w:rPr>
        <w:t>Συνοψίζοντας</w:t>
      </w:r>
      <w:r w:rsidRPr="004A7082">
        <w:rPr>
          <w:rFonts w:ascii="Arial" w:hAnsi="Arial" w:cs="Arial"/>
          <w:lang w:val="el-GR"/>
        </w:rPr>
        <w:t xml:space="preserve">, µε </w:t>
      </w:r>
      <w:r>
        <w:rPr>
          <w:rFonts w:ascii="Arial" w:hAnsi="Arial" w:cs="Arial"/>
          <w:lang w:val="el-GR"/>
        </w:rPr>
        <w:t>την αξιολόγηση πρέπει</w:t>
      </w:r>
      <w:r w:rsidRPr="004A7082">
        <w:rPr>
          <w:rFonts w:ascii="Arial" w:hAnsi="Arial" w:cs="Arial"/>
          <w:lang w:val="el-GR"/>
        </w:rPr>
        <w:t xml:space="preserve"> να </w:t>
      </w:r>
      <w:r>
        <w:rPr>
          <w:rFonts w:ascii="Arial" w:hAnsi="Arial" w:cs="Arial"/>
          <w:lang w:val="el-GR"/>
        </w:rPr>
        <w:t>δοθεί</w:t>
      </w:r>
      <w:r w:rsidRPr="004A70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απάντηση</w:t>
      </w:r>
      <w:r w:rsidRPr="004A70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στα ακόλουθα ερωτήματα</w:t>
      </w:r>
      <w:r w:rsidRPr="004A7082">
        <w:rPr>
          <w:rFonts w:ascii="Arial" w:hAnsi="Arial" w:cs="Arial"/>
          <w:lang w:val="el-GR"/>
        </w:rPr>
        <w:t>:</w:t>
      </w:r>
    </w:p>
    <w:p w14:paraId="7D99D2DF" w14:textId="0CB3639B" w:rsidR="00E15FDA" w:rsidRPr="004A7082" w:rsidRDefault="00E15FDA" w:rsidP="00E15F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 xml:space="preserve">Ποια είναι η φύση και η έκταση του </w:t>
      </w:r>
      <w:r>
        <w:rPr>
          <w:rFonts w:ascii="Arial" w:hAnsi="Arial" w:cs="Arial"/>
          <w:lang w:val="el-GR"/>
        </w:rPr>
        <w:t>προβλήματος/ φαινομένου</w:t>
      </w:r>
      <w:r w:rsidRPr="00E15FDA">
        <w:rPr>
          <w:rFonts w:ascii="Arial" w:hAnsi="Arial" w:cs="Arial"/>
          <w:lang w:val="el-GR"/>
        </w:rPr>
        <w:t xml:space="preserve">; </w:t>
      </w:r>
      <w:r w:rsidRPr="004A7082">
        <w:rPr>
          <w:rFonts w:ascii="Arial" w:hAnsi="Arial" w:cs="Arial"/>
          <w:lang w:val="el-GR"/>
        </w:rPr>
        <w:t xml:space="preserve"> </w:t>
      </w:r>
    </w:p>
    <w:p w14:paraId="7A63F114" w14:textId="21FAF13D" w:rsidR="00E15FDA" w:rsidRPr="004A7082" w:rsidRDefault="00E15FDA" w:rsidP="00E15F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 xml:space="preserve">Ποιες παρεµβάσεις µπορούν να επηρεάσουν το </w:t>
      </w:r>
      <w:r>
        <w:rPr>
          <w:rFonts w:ascii="Arial" w:hAnsi="Arial" w:cs="Arial"/>
          <w:lang w:val="el-GR"/>
        </w:rPr>
        <w:t>πρόβλημα</w:t>
      </w:r>
      <w:r w:rsidRPr="004A7082">
        <w:rPr>
          <w:rFonts w:ascii="Arial" w:hAnsi="Arial" w:cs="Arial"/>
          <w:lang w:val="el-GR"/>
        </w:rPr>
        <w:t xml:space="preserve">; </w:t>
      </w:r>
    </w:p>
    <w:p w14:paraId="74F1E4D8" w14:textId="77777777" w:rsidR="00E15FDA" w:rsidRPr="004A7082" w:rsidRDefault="00E15FDA" w:rsidP="00E15F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 xml:space="preserve">Ποια είναι η οµάδα στόχος της προληπτικής παρέµβασης; </w:t>
      </w:r>
    </w:p>
    <w:p w14:paraId="3860130B" w14:textId="77777777" w:rsidR="00E15FDA" w:rsidRPr="004A7082" w:rsidRDefault="00E15FDA" w:rsidP="00E15F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 xml:space="preserve">Φθάνει η παρέµβαση πραγµατικά µέχρι την οµάδα στόχο; </w:t>
      </w:r>
    </w:p>
    <w:p w14:paraId="758A285C" w14:textId="77777777" w:rsidR="00E15FDA" w:rsidRPr="004A7082" w:rsidRDefault="00E15FDA" w:rsidP="00E15F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 xml:space="preserve">Εφαρµόζεται η παρέµβαση σύµφωνα µε τον τρόπο που έχει σχεδιασθεί; </w:t>
      </w:r>
    </w:p>
    <w:p w14:paraId="22C9A3A7" w14:textId="28565075" w:rsidR="00DC4BF7" w:rsidRDefault="00E15FDA" w:rsidP="00E15F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15FDA">
        <w:rPr>
          <w:rFonts w:ascii="Arial" w:hAnsi="Arial" w:cs="Arial"/>
        </w:rPr>
        <w:t>Είναι αποτελεσµατική η παρέµβαση;</w:t>
      </w:r>
    </w:p>
    <w:p w14:paraId="1B8018A0" w14:textId="7825D66E" w:rsidR="00387BD8" w:rsidRDefault="00387BD8" w:rsidP="00387BD8">
      <w:pPr>
        <w:pStyle w:val="BodyText"/>
        <w:spacing w:line="360" w:lineRule="auto"/>
        <w:ind w:right="403"/>
        <w:jc w:val="both"/>
        <w:rPr>
          <w:lang w:val="el-GR"/>
        </w:rPr>
      </w:pPr>
      <w:r w:rsidRPr="00FC4821">
        <w:rPr>
          <w:lang w:val="el-GR"/>
        </w:rPr>
        <w:t xml:space="preserve">Η απάντηση των ερωτημάτων αυτών είναι απαραίτητη προκειμένου να γίνει </w:t>
      </w:r>
      <w:r w:rsidR="004B2965">
        <w:rPr>
          <w:lang w:val="el-GR"/>
        </w:rPr>
        <w:t>μια</w:t>
      </w:r>
      <w:r w:rsidRPr="00FC4821">
        <w:rPr>
          <w:lang w:val="el-GR"/>
        </w:rPr>
        <w:t xml:space="preserve"> διάκριση των αποτελεσματικών προληπτικών παρε</w:t>
      </w:r>
      <w:r w:rsidR="000C5191">
        <w:rPr>
          <w:lang w:val="el-GR"/>
        </w:rPr>
        <w:t>μ</w:t>
      </w:r>
      <w:r w:rsidRPr="00FC4821">
        <w:rPr>
          <w:lang w:val="el-GR"/>
        </w:rPr>
        <w:t>βάσεων από τις αναποτελεσματικές και µη αποδοτικές. Αυτό δεν είναι µόνο σημαντικό για την καλύτερη κατανόηση των προληπτικών παρε</w:t>
      </w:r>
      <w:r w:rsidR="004B2965">
        <w:rPr>
          <w:lang w:val="el-GR"/>
        </w:rPr>
        <w:t>μ</w:t>
      </w:r>
      <w:r w:rsidRPr="00FC4821">
        <w:rPr>
          <w:lang w:val="el-GR"/>
        </w:rPr>
        <w:t xml:space="preserve">βάσεων και τη βελτίωση της ποιότητας αυτών, αλλά </w:t>
      </w:r>
      <w:r>
        <w:rPr>
          <w:lang w:val="el-GR"/>
        </w:rPr>
        <w:t>μπορεί</w:t>
      </w:r>
      <w:r w:rsidRPr="00FC4821">
        <w:rPr>
          <w:lang w:val="el-GR"/>
        </w:rPr>
        <w:t xml:space="preserve"> επίσης να αποτελέσει τη βάση επί της οποίας οι </w:t>
      </w:r>
      <w:r>
        <w:rPr>
          <w:lang w:val="el-GR"/>
        </w:rPr>
        <w:t xml:space="preserve">υπεύθυνοι χάραξης πολιτικής </w:t>
      </w:r>
      <w:r w:rsidRPr="00FC4821">
        <w:rPr>
          <w:lang w:val="el-GR"/>
        </w:rPr>
        <w:t xml:space="preserve">θα </w:t>
      </w:r>
      <w:r>
        <w:rPr>
          <w:lang w:val="el-GR"/>
        </w:rPr>
        <w:t>μπορούν</w:t>
      </w:r>
      <w:r w:rsidRPr="00FC4821">
        <w:rPr>
          <w:lang w:val="el-GR"/>
        </w:rPr>
        <w:t xml:space="preserve"> να αποφασίζουν ποια </w:t>
      </w:r>
      <w:r>
        <w:rPr>
          <w:lang w:val="el-GR"/>
        </w:rPr>
        <w:t>προγράμματα</w:t>
      </w:r>
      <w:r w:rsidRPr="00FC4821">
        <w:rPr>
          <w:lang w:val="el-GR"/>
        </w:rPr>
        <w:t xml:space="preserve"> επιθυμούν να</w:t>
      </w:r>
      <w:r w:rsidRPr="00FC4821">
        <w:rPr>
          <w:spacing w:val="18"/>
          <w:lang w:val="el-GR"/>
        </w:rPr>
        <w:t xml:space="preserve"> </w:t>
      </w:r>
      <w:r w:rsidRPr="00FC4821">
        <w:rPr>
          <w:lang w:val="el-GR"/>
        </w:rPr>
        <w:t>υποστηρίξουν.</w:t>
      </w:r>
    </w:p>
    <w:p w14:paraId="4972E41D" w14:textId="2B3178F0" w:rsidR="00CD1B9A" w:rsidRDefault="00CD1B9A" w:rsidP="00387BD8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23F96C1A" w14:textId="32B4DDEA" w:rsidR="00C51E13" w:rsidRDefault="00C51E13" w:rsidP="00387BD8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5FB223E3" w14:textId="5017990D" w:rsidR="00C51E13" w:rsidRDefault="00C51E13" w:rsidP="00387BD8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34575C8B" w14:textId="77777777" w:rsidR="00C51E13" w:rsidRDefault="00C51E13" w:rsidP="00387BD8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172CE41A" w14:textId="2EF1FE87" w:rsidR="00CD1B9A" w:rsidRPr="00C51E13" w:rsidRDefault="00CD1B9A" w:rsidP="00C51E13">
      <w:pPr>
        <w:pStyle w:val="BodyText"/>
        <w:numPr>
          <w:ilvl w:val="0"/>
          <w:numId w:val="14"/>
        </w:numPr>
        <w:spacing w:line="360" w:lineRule="auto"/>
        <w:ind w:right="403"/>
        <w:jc w:val="both"/>
        <w:rPr>
          <w:b/>
          <w:bCs/>
          <w:lang w:val="el-GR"/>
        </w:rPr>
      </w:pPr>
      <w:r w:rsidRPr="00C51E13">
        <w:rPr>
          <w:b/>
          <w:bCs/>
          <w:lang w:val="el-GR"/>
        </w:rPr>
        <w:lastRenderedPageBreak/>
        <w:t>Τύποι αξιολογήσεων</w:t>
      </w:r>
    </w:p>
    <w:p w14:paraId="6C5C6A6E" w14:textId="77777777" w:rsidR="00CA544F" w:rsidRDefault="00CA544F" w:rsidP="00387BD8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2C906674" w14:textId="48E83C93" w:rsidR="00387BD8" w:rsidRPr="00C51E13" w:rsidRDefault="00387BD8" w:rsidP="00387BD8">
      <w:pPr>
        <w:pStyle w:val="BodyText"/>
        <w:numPr>
          <w:ilvl w:val="0"/>
          <w:numId w:val="2"/>
        </w:numPr>
        <w:spacing w:line="360" w:lineRule="auto"/>
        <w:ind w:right="403"/>
        <w:jc w:val="both"/>
        <w:rPr>
          <w:b/>
          <w:bCs/>
          <w:color w:val="002060"/>
          <w:lang w:val="el-GR"/>
        </w:rPr>
      </w:pPr>
      <w:r w:rsidRPr="00C51E13">
        <w:rPr>
          <w:b/>
          <w:bCs/>
          <w:color w:val="002060"/>
          <w:lang w:val="el-GR"/>
        </w:rPr>
        <w:t xml:space="preserve">Αξιολόγηση του σχεδιασμού ενός προγράμματος </w:t>
      </w:r>
    </w:p>
    <w:p w14:paraId="1FB986C3" w14:textId="77777777" w:rsidR="00C51E13" w:rsidRDefault="00C51E13" w:rsidP="00BC4CEB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46AAEA31" w14:textId="3C281EFB" w:rsidR="00BC4CEB" w:rsidRDefault="00CD1B9A" w:rsidP="00BC4CEB">
      <w:pPr>
        <w:pStyle w:val="BodyText"/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 xml:space="preserve">Η αξιολόγηση του σχεδιασμού ενός </w:t>
      </w:r>
      <w:r>
        <w:rPr>
          <w:lang w:val="el-GR"/>
        </w:rPr>
        <w:t>προγράμματος</w:t>
      </w:r>
      <w:r w:rsidRPr="00CD1B9A">
        <w:rPr>
          <w:lang w:val="el-GR"/>
        </w:rPr>
        <w:t xml:space="preserve"> αφορά το στάδιο κατά το οποίο µία προληπτική παρέμβαση </w:t>
      </w:r>
      <w:r>
        <w:rPr>
          <w:lang w:val="el-GR"/>
        </w:rPr>
        <w:t xml:space="preserve">προγραμματίζεται και </w:t>
      </w:r>
      <w:r w:rsidRPr="00CD1B9A">
        <w:rPr>
          <w:lang w:val="el-GR"/>
        </w:rPr>
        <w:t>σχεδιάζεται. Πρόκειται  για  τη  φάση  κατά  την  οποία  γίνεται  επιλογή  των  στόχων  και  των</w:t>
      </w:r>
      <w:r>
        <w:rPr>
          <w:lang w:val="el-GR"/>
        </w:rPr>
        <w:t xml:space="preserve"> μεθόδων</w:t>
      </w:r>
      <w:r w:rsidRPr="00CD1B9A">
        <w:rPr>
          <w:lang w:val="el-GR"/>
        </w:rPr>
        <w:t xml:space="preserve"> και η αξιολόγηση της φάσης αυτής απεικονίζει τη διαδικασία για τον προσδιορισμό του προβλήματος και της τελικής ομάδας στόχου</w:t>
      </w:r>
      <w:r w:rsidR="00C96FFA">
        <w:rPr>
          <w:lang w:val="el-GR"/>
        </w:rPr>
        <w:t>.</w:t>
      </w:r>
      <w:r w:rsidRPr="00CD1B9A">
        <w:rPr>
          <w:lang w:val="el-GR"/>
        </w:rPr>
        <w:t xml:space="preserve"> Στη φάση αυτή συμπεριλαμβάνεται και η εκτίμηση των αναγκών για την εφαρμογή </w:t>
      </w:r>
      <w:r>
        <w:rPr>
          <w:lang w:val="el-GR"/>
        </w:rPr>
        <w:t xml:space="preserve">μιας </w:t>
      </w:r>
      <w:r w:rsidRPr="00CD1B9A">
        <w:rPr>
          <w:lang w:val="el-GR"/>
        </w:rPr>
        <w:t>προληπτικής παρέ</w:t>
      </w:r>
      <w:r w:rsidR="000C5191">
        <w:rPr>
          <w:lang w:val="el-GR"/>
        </w:rPr>
        <w:t>μ</w:t>
      </w:r>
      <w:r w:rsidRPr="00CD1B9A">
        <w:rPr>
          <w:lang w:val="el-GR"/>
        </w:rPr>
        <w:t xml:space="preserve">βασης και η αξιολόγηση των διαθέσιμων </w:t>
      </w:r>
      <w:r>
        <w:rPr>
          <w:lang w:val="el-GR"/>
        </w:rPr>
        <w:t>μέσων</w:t>
      </w:r>
      <w:r w:rsidRPr="00CD1B9A">
        <w:rPr>
          <w:lang w:val="el-GR"/>
        </w:rPr>
        <w:t>.</w:t>
      </w:r>
    </w:p>
    <w:p w14:paraId="089390D8" w14:textId="77777777" w:rsidR="00BC4CEB" w:rsidRDefault="00BC4CEB" w:rsidP="00BC4CEB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3DA0CAAC" w14:textId="20285835" w:rsidR="00CD1B9A" w:rsidRPr="00C51E13" w:rsidRDefault="00BC4CEB" w:rsidP="00BC4CEB">
      <w:pPr>
        <w:pStyle w:val="BodyText"/>
        <w:spacing w:line="360" w:lineRule="auto"/>
        <w:ind w:right="403"/>
        <w:jc w:val="both"/>
        <w:rPr>
          <w:i/>
          <w:iCs/>
          <w:color w:val="002060"/>
          <w:lang w:val="el-GR"/>
        </w:rPr>
      </w:pPr>
      <w:r w:rsidRPr="00C51E13">
        <w:rPr>
          <w:i/>
          <w:iCs/>
          <w:color w:val="002060"/>
          <w:lang w:val="el-GR"/>
        </w:rPr>
        <w:t xml:space="preserve">1.1 </w:t>
      </w:r>
      <w:r w:rsidR="00CD1B9A" w:rsidRPr="00C51E13">
        <w:rPr>
          <w:i/>
          <w:iCs/>
          <w:color w:val="002060"/>
          <w:lang w:val="el-GR"/>
        </w:rPr>
        <w:t>Το φαινόμενο</w:t>
      </w:r>
    </w:p>
    <w:p w14:paraId="771CC0F1" w14:textId="5012446B" w:rsidR="00CD1B9A" w:rsidRPr="00CD1B9A" w:rsidRDefault="00CD1B9A" w:rsidP="00CD1B9A">
      <w:pPr>
        <w:pStyle w:val="BodyText"/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>Στη φάση σχεδιασμού αρχικά περιγράφεται η φύση, η έκταση και ο εντοπισμός  του φαινομένου στο  οποίο  απευθύνεται η προληπτική παρέμβαση.  Το φαινόμενο</w:t>
      </w:r>
    </w:p>
    <w:p w14:paraId="5D4AF45C" w14:textId="375D43D7" w:rsidR="00CD1B9A" w:rsidRDefault="00CD1B9A" w:rsidP="00CD1B9A">
      <w:pPr>
        <w:pStyle w:val="BodyText"/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 xml:space="preserve">αυτό θα πρέπει να ορίζεται πάντοτε ως </w:t>
      </w:r>
      <w:r w:rsidRPr="00CD1B9A">
        <w:rPr>
          <w:rFonts w:ascii="Cambria Math" w:hAnsi="Cambria Math" w:cs="Cambria Math"/>
          <w:lang w:val="el-GR"/>
        </w:rPr>
        <w:t>⇒</w:t>
      </w:r>
      <w:r w:rsidRPr="00CD1B9A">
        <w:rPr>
          <w:lang w:val="el-GR"/>
        </w:rPr>
        <w:t xml:space="preserve"> συμπεριφορά ως προς τη  χρήση ουσιών η οποία θα πρέπει να προληφθεί ή να τροποποιηθεί µέσω της προληπτικής    </w:t>
      </w:r>
      <w:r>
        <w:rPr>
          <w:lang w:val="el-GR"/>
        </w:rPr>
        <w:t>παρέμβασης</w:t>
      </w:r>
      <w:r w:rsidRPr="00CD1B9A">
        <w:rPr>
          <w:lang w:val="el-GR"/>
        </w:rPr>
        <w:t xml:space="preserve">    που   έχει    σχεδιασθεί.    Επίσης,    θα    πρέπει να</w:t>
      </w:r>
      <w:r>
        <w:rPr>
          <w:lang w:val="el-GR"/>
        </w:rPr>
        <w:t xml:space="preserve"> </w:t>
      </w:r>
      <w:r w:rsidRPr="00CD1B9A">
        <w:rPr>
          <w:lang w:val="el-GR"/>
        </w:rPr>
        <w:t>περιγράφονται τα χαρακτηριστικά των ατό</w:t>
      </w:r>
      <w:r>
        <w:rPr>
          <w:lang w:val="el-GR"/>
        </w:rPr>
        <w:t>μ</w:t>
      </w:r>
      <w:r w:rsidRPr="00CD1B9A">
        <w:rPr>
          <w:lang w:val="el-GR"/>
        </w:rPr>
        <w:t>ων που επηρεάζονται από το φαινόμενο αυτό.</w:t>
      </w:r>
    </w:p>
    <w:p w14:paraId="10005B3C" w14:textId="77777777" w:rsidR="00AA1D46" w:rsidRDefault="00AA1D46" w:rsidP="00CD1B9A">
      <w:pPr>
        <w:pStyle w:val="BodyText"/>
        <w:spacing w:line="360" w:lineRule="auto"/>
        <w:ind w:right="403"/>
        <w:jc w:val="both"/>
        <w:rPr>
          <w:lang w:val="el-GR"/>
        </w:rPr>
      </w:pPr>
    </w:p>
    <w:p w14:paraId="44F9D49C" w14:textId="6A395830" w:rsidR="00CD1B9A" w:rsidRPr="00CD1B9A" w:rsidRDefault="00CD1B9A" w:rsidP="00CD1B9A">
      <w:pPr>
        <w:pStyle w:val="BodyText"/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>Θα πρέπει να απαντηθούν τα παρακάτω ερωτήματα</w:t>
      </w:r>
      <w:r>
        <w:rPr>
          <w:lang w:val="el-GR"/>
        </w:rPr>
        <w:t>, για</w:t>
      </w:r>
      <w:r w:rsidRPr="00CD1B9A">
        <w:rPr>
          <w:lang w:val="el-GR"/>
        </w:rPr>
        <w:t xml:space="preserve"> κάθε ένα από </w:t>
      </w:r>
      <w:r>
        <w:rPr>
          <w:lang w:val="el-GR"/>
        </w:rPr>
        <w:t>τα οποία</w:t>
      </w:r>
      <w:r w:rsidRPr="00CD1B9A">
        <w:rPr>
          <w:lang w:val="el-GR"/>
        </w:rPr>
        <w:t xml:space="preserve"> θα πρέπει να αναφέρετ</w:t>
      </w:r>
      <w:r>
        <w:rPr>
          <w:lang w:val="el-GR"/>
        </w:rPr>
        <w:t>αι</w:t>
      </w:r>
      <w:r w:rsidRPr="00CD1B9A">
        <w:rPr>
          <w:lang w:val="el-GR"/>
        </w:rPr>
        <w:t xml:space="preserve"> </w:t>
      </w:r>
      <w:r>
        <w:rPr>
          <w:lang w:val="el-GR"/>
        </w:rPr>
        <w:t>η</w:t>
      </w:r>
      <w:r w:rsidRPr="00CD1B9A">
        <w:rPr>
          <w:lang w:val="el-GR"/>
        </w:rPr>
        <w:t xml:space="preserve"> πηγή </w:t>
      </w:r>
      <w:r>
        <w:rPr>
          <w:lang w:val="el-GR"/>
        </w:rPr>
        <w:t xml:space="preserve">και η ποιότητα </w:t>
      </w:r>
      <w:r w:rsidR="00595EC5">
        <w:rPr>
          <w:lang w:val="el-GR"/>
        </w:rPr>
        <w:t>τους</w:t>
      </w:r>
      <w:r w:rsidRPr="00CD1B9A">
        <w:rPr>
          <w:lang w:val="el-GR"/>
        </w:rPr>
        <w:t>.</w:t>
      </w:r>
    </w:p>
    <w:p w14:paraId="78ECE4BD" w14:textId="3CA1BEF7" w:rsidR="00CD1B9A" w:rsidRDefault="00CD1B9A" w:rsidP="00CD1B9A">
      <w:pPr>
        <w:pStyle w:val="BodyText"/>
        <w:numPr>
          <w:ilvl w:val="0"/>
          <w:numId w:val="3"/>
        </w:numPr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 xml:space="preserve">Ποιο είναι το φαινόμενο που </w:t>
      </w:r>
      <w:r>
        <w:rPr>
          <w:lang w:val="el-GR"/>
        </w:rPr>
        <w:t>θέλουμε</w:t>
      </w:r>
      <w:r w:rsidRPr="00CD1B9A">
        <w:rPr>
          <w:lang w:val="el-GR"/>
        </w:rPr>
        <w:t xml:space="preserve"> να </w:t>
      </w:r>
      <w:r w:rsidR="00BC4CEB" w:rsidRPr="00CD1B9A">
        <w:rPr>
          <w:lang w:val="el-GR"/>
        </w:rPr>
        <w:t>αποτρέψο</w:t>
      </w:r>
      <w:r w:rsidR="00BC4CEB">
        <w:rPr>
          <w:lang w:val="el-GR"/>
        </w:rPr>
        <w:t>υμε</w:t>
      </w:r>
      <w:r w:rsidRPr="00CD1B9A">
        <w:rPr>
          <w:lang w:val="el-GR"/>
        </w:rPr>
        <w:t xml:space="preserve"> ή να τροποποιήσ</w:t>
      </w:r>
      <w:r>
        <w:rPr>
          <w:lang w:val="el-GR"/>
        </w:rPr>
        <w:t>ουμε</w:t>
      </w:r>
      <w:r w:rsidRPr="00CD1B9A">
        <w:rPr>
          <w:lang w:val="el-GR"/>
        </w:rPr>
        <w:t xml:space="preserve"> µε τη σχεδιαζόμενη προληπτική παρέμβαση;</w:t>
      </w:r>
    </w:p>
    <w:p w14:paraId="65347085" w14:textId="34F9193B" w:rsidR="00CD1B9A" w:rsidRDefault="00CD1B9A" w:rsidP="00CD1B9A">
      <w:pPr>
        <w:pStyle w:val="BodyText"/>
        <w:numPr>
          <w:ilvl w:val="0"/>
          <w:numId w:val="3"/>
        </w:numPr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 xml:space="preserve">Ποια είναι τα κοινωνικοδηµογραφικά χαρακτηριστικά των ατόμων που επηρεάζονται από το φαινόμενο αυτό σε σύγκριση µε </w:t>
      </w:r>
      <w:r w:rsidR="00595EC5">
        <w:rPr>
          <w:lang w:val="el-GR"/>
        </w:rPr>
        <w:t>τα άτομα</w:t>
      </w:r>
      <w:r w:rsidR="00595EC5" w:rsidRPr="00CD1B9A">
        <w:rPr>
          <w:lang w:val="el-GR"/>
        </w:rPr>
        <w:t xml:space="preserve"> </w:t>
      </w:r>
      <w:r w:rsidRPr="00CD1B9A">
        <w:rPr>
          <w:lang w:val="el-GR"/>
        </w:rPr>
        <w:t>που δεν επηρεάζονται</w:t>
      </w:r>
      <w:r w:rsidR="00595EC5">
        <w:rPr>
          <w:lang w:val="el-GR"/>
        </w:rPr>
        <w:t xml:space="preserve"> από αυτό</w:t>
      </w:r>
      <w:r w:rsidRPr="00CD1B9A">
        <w:rPr>
          <w:lang w:val="el-GR"/>
        </w:rPr>
        <w:t>;</w:t>
      </w:r>
    </w:p>
    <w:p w14:paraId="775CED4D" w14:textId="5349C692" w:rsidR="00CD1B9A" w:rsidRDefault="00CD1B9A" w:rsidP="00CD1B9A">
      <w:pPr>
        <w:pStyle w:val="BodyText"/>
        <w:numPr>
          <w:ilvl w:val="0"/>
          <w:numId w:val="3"/>
        </w:numPr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>Πού εμφανίζεται το φαινόμενο αυτό, και πο</w:t>
      </w:r>
      <w:r w:rsidR="00C96FFA">
        <w:rPr>
          <w:lang w:val="el-GR"/>
        </w:rPr>
        <w:t>ύ</w:t>
      </w:r>
      <w:r w:rsidRPr="00CD1B9A">
        <w:rPr>
          <w:lang w:val="el-GR"/>
        </w:rPr>
        <w:t xml:space="preserve"> δεν εμφανίζεται;</w:t>
      </w:r>
    </w:p>
    <w:p w14:paraId="15369B80" w14:textId="417A153A" w:rsidR="00CD1B9A" w:rsidRPr="00CD1B9A" w:rsidRDefault="00CD1B9A" w:rsidP="00CD1B9A">
      <w:pPr>
        <w:pStyle w:val="BodyText"/>
        <w:numPr>
          <w:ilvl w:val="0"/>
          <w:numId w:val="3"/>
        </w:numPr>
        <w:spacing w:line="360" w:lineRule="auto"/>
        <w:ind w:right="403"/>
        <w:jc w:val="both"/>
        <w:rPr>
          <w:lang w:val="el-GR"/>
        </w:rPr>
      </w:pPr>
      <w:r w:rsidRPr="00CD1B9A">
        <w:rPr>
          <w:lang w:val="el-GR"/>
        </w:rPr>
        <w:t>Από πότε είναι γνωστό το φαινόμενο αυτό; Έχουν υπάρξει αλλαγές</w:t>
      </w:r>
      <w:r>
        <w:rPr>
          <w:lang w:val="el-GR"/>
        </w:rPr>
        <w:t xml:space="preserve"> </w:t>
      </w:r>
      <w:r w:rsidRPr="00CD1B9A">
        <w:rPr>
          <w:lang w:val="el-GR"/>
        </w:rPr>
        <w:t>µε την πάροδο του χρόνου όσον αφορά την έκταση, τις επιπτώσεις και τη σημασία του;</w:t>
      </w:r>
    </w:p>
    <w:p w14:paraId="1259598B" w14:textId="12E47941" w:rsidR="00387BD8" w:rsidRDefault="00387BD8" w:rsidP="00387BD8">
      <w:pPr>
        <w:spacing w:line="360" w:lineRule="auto"/>
        <w:jc w:val="both"/>
        <w:rPr>
          <w:rFonts w:ascii="Arial" w:hAnsi="Arial" w:cs="Arial"/>
          <w:lang w:val="el-GR"/>
        </w:rPr>
      </w:pPr>
    </w:p>
    <w:p w14:paraId="620C6F4E" w14:textId="77777777" w:rsidR="00C51E13" w:rsidRDefault="00C51E13" w:rsidP="00387BD8">
      <w:pPr>
        <w:spacing w:line="360" w:lineRule="auto"/>
        <w:jc w:val="both"/>
        <w:rPr>
          <w:rFonts w:ascii="Arial" w:hAnsi="Arial" w:cs="Arial"/>
          <w:lang w:val="el-GR"/>
        </w:rPr>
      </w:pPr>
    </w:p>
    <w:p w14:paraId="06443B73" w14:textId="15EE96BB" w:rsidR="00CD1B9A" w:rsidRPr="00C51E13" w:rsidRDefault="00BC4CEB" w:rsidP="00387BD8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lastRenderedPageBreak/>
        <w:t xml:space="preserve">1.2 </w:t>
      </w:r>
      <w:r w:rsidR="00CD1B9A" w:rsidRPr="00C51E13">
        <w:rPr>
          <w:rFonts w:ascii="Arial" w:hAnsi="Arial" w:cs="Arial"/>
          <w:i/>
          <w:iCs/>
          <w:color w:val="002060"/>
          <w:lang w:val="el-GR"/>
        </w:rPr>
        <w:t>Το θεωρητικό υπόβαθρο</w:t>
      </w:r>
    </w:p>
    <w:p w14:paraId="5BB2F547" w14:textId="5053BC95" w:rsidR="00CD1B9A" w:rsidRDefault="00CD1B9A" w:rsidP="00387BD8">
      <w:pPr>
        <w:spacing w:line="360" w:lineRule="auto"/>
        <w:jc w:val="both"/>
        <w:rPr>
          <w:rFonts w:ascii="Arial" w:hAnsi="Arial" w:cs="Arial"/>
          <w:lang w:val="el-GR"/>
        </w:rPr>
      </w:pPr>
      <w:r w:rsidRPr="00CD1B9A">
        <w:rPr>
          <w:rFonts w:ascii="Arial" w:hAnsi="Arial" w:cs="Arial"/>
          <w:lang w:val="el-GR"/>
        </w:rPr>
        <w:t>Μόλις προσδιορ</w:t>
      </w:r>
      <w:r>
        <w:rPr>
          <w:rFonts w:ascii="Arial" w:hAnsi="Arial" w:cs="Arial"/>
          <w:lang w:val="el-GR"/>
        </w:rPr>
        <w:t>ιστεί</w:t>
      </w:r>
      <w:r w:rsidRPr="00CD1B9A">
        <w:rPr>
          <w:rFonts w:ascii="Arial" w:hAnsi="Arial" w:cs="Arial"/>
          <w:lang w:val="el-GR"/>
        </w:rPr>
        <w:t xml:space="preserve"> το φαινόμενο, θα πρέπει να </w:t>
      </w:r>
      <w:r w:rsidR="00BC4CEB">
        <w:rPr>
          <w:rFonts w:ascii="Arial" w:hAnsi="Arial" w:cs="Arial"/>
          <w:lang w:val="el-GR"/>
        </w:rPr>
        <w:t>γίνει περιγραφή της</w:t>
      </w:r>
      <w:r w:rsidRPr="00CD1B9A">
        <w:rPr>
          <w:rFonts w:ascii="Arial" w:hAnsi="Arial" w:cs="Arial"/>
          <w:lang w:val="el-GR"/>
        </w:rPr>
        <w:t xml:space="preserve"> θεωρία</w:t>
      </w:r>
      <w:r w:rsidR="00BC4CEB">
        <w:rPr>
          <w:rFonts w:ascii="Arial" w:hAnsi="Arial" w:cs="Arial"/>
          <w:lang w:val="el-GR"/>
        </w:rPr>
        <w:t>ς</w:t>
      </w:r>
      <w:r w:rsidRPr="00CD1B9A">
        <w:rPr>
          <w:rFonts w:ascii="Arial" w:hAnsi="Arial" w:cs="Arial"/>
          <w:lang w:val="el-GR"/>
        </w:rPr>
        <w:t xml:space="preserve"> στην οποία στηρίζονται οι απόψεις όσον αφορά </w:t>
      </w:r>
      <w:r w:rsidR="00BC4CEB">
        <w:rPr>
          <w:rFonts w:ascii="Arial" w:hAnsi="Arial" w:cs="Arial"/>
          <w:lang w:val="el-GR"/>
        </w:rPr>
        <w:t>σ</w:t>
      </w:r>
      <w:r w:rsidRPr="00CD1B9A">
        <w:rPr>
          <w:rFonts w:ascii="Arial" w:hAnsi="Arial" w:cs="Arial"/>
          <w:lang w:val="el-GR"/>
        </w:rPr>
        <w:t xml:space="preserve">τα αίτια, την τροποποίηση και τον έλεγχο αυτού. Κατ' αυτό τον τρόπο,  θα πρέπει να καθίσταται σαφές για ποιο  λόγο </w:t>
      </w:r>
      <w:r w:rsidR="00BC4CEB">
        <w:rPr>
          <w:rFonts w:ascii="Arial" w:hAnsi="Arial" w:cs="Arial"/>
          <w:lang w:val="el-GR"/>
        </w:rPr>
        <w:t>επιλέγηκαν</w:t>
      </w:r>
      <w:r w:rsidRPr="00CD1B9A">
        <w:rPr>
          <w:rFonts w:ascii="Arial" w:hAnsi="Arial" w:cs="Arial"/>
          <w:lang w:val="el-GR"/>
        </w:rPr>
        <w:t xml:space="preserve"> </w:t>
      </w:r>
      <w:r w:rsidR="00BC4CEB">
        <w:rPr>
          <w:rFonts w:ascii="Arial" w:hAnsi="Arial" w:cs="Arial"/>
          <w:lang w:val="el-GR"/>
        </w:rPr>
        <w:t>οι</w:t>
      </w:r>
      <w:r w:rsidRPr="00CD1B9A">
        <w:rPr>
          <w:rFonts w:ascii="Arial" w:hAnsi="Arial" w:cs="Arial"/>
          <w:lang w:val="el-GR"/>
        </w:rPr>
        <w:t xml:space="preserve"> </w:t>
      </w:r>
      <w:r w:rsidR="00BC4CEB" w:rsidRPr="00CD1B9A">
        <w:rPr>
          <w:rFonts w:ascii="Arial" w:hAnsi="Arial" w:cs="Arial"/>
          <w:lang w:val="el-GR"/>
        </w:rPr>
        <w:t>συγκεκριμένο</w:t>
      </w:r>
      <w:r w:rsidR="00BC4CEB">
        <w:rPr>
          <w:rFonts w:ascii="Arial" w:hAnsi="Arial" w:cs="Arial"/>
          <w:lang w:val="el-GR"/>
        </w:rPr>
        <w:t>ι</w:t>
      </w:r>
      <w:r w:rsidRPr="00CD1B9A">
        <w:rPr>
          <w:rFonts w:ascii="Arial" w:hAnsi="Arial" w:cs="Arial"/>
          <w:lang w:val="el-GR"/>
        </w:rPr>
        <w:t xml:space="preserve"> στόχο</w:t>
      </w:r>
      <w:r w:rsidR="00BC4CEB">
        <w:rPr>
          <w:rFonts w:ascii="Arial" w:hAnsi="Arial" w:cs="Arial"/>
          <w:lang w:val="el-GR"/>
        </w:rPr>
        <w:t>ι</w:t>
      </w:r>
      <w:r w:rsidRPr="00CD1B9A">
        <w:rPr>
          <w:rFonts w:ascii="Arial" w:hAnsi="Arial" w:cs="Arial"/>
          <w:lang w:val="el-GR"/>
        </w:rPr>
        <w:t xml:space="preserve"> και </w:t>
      </w:r>
      <w:r w:rsidR="00BC4CEB" w:rsidRPr="00CD1B9A">
        <w:rPr>
          <w:rFonts w:ascii="Arial" w:hAnsi="Arial" w:cs="Arial"/>
          <w:lang w:val="el-GR"/>
        </w:rPr>
        <w:t>μέθοδ</w:t>
      </w:r>
      <w:r w:rsidR="00BC4CEB">
        <w:rPr>
          <w:rFonts w:ascii="Arial" w:hAnsi="Arial" w:cs="Arial"/>
          <w:lang w:val="el-GR"/>
        </w:rPr>
        <w:t>οι</w:t>
      </w:r>
      <w:r w:rsidRPr="00CD1B9A">
        <w:rPr>
          <w:rFonts w:ascii="Arial" w:hAnsi="Arial" w:cs="Arial"/>
          <w:lang w:val="el-GR"/>
        </w:rPr>
        <w:t xml:space="preserve"> για την εκάστοτε προληπτική </w:t>
      </w:r>
      <w:r w:rsidR="00BC4CEB" w:rsidRPr="00CD1B9A">
        <w:rPr>
          <w:rFonts w:ascii="Arial" w:hAnsi="Arial" w:cs="Arial"/>
          <w:lang w:val="el-GR"/>
        </w:rPr>
        <w:t>παρέμβαση</w:t>
      </w:r>
      <w:r w:rsidRPr="00CD1B9A">
        <w:rPr>
          <w:rFonts w:ascii="Arial" w:hAnsi="Arial" w:cs="Arial"/>
          <w:lang w:val="el-GR"/>
        </w:rPr>
        <w:t>.</w:t>
      </w:r>
    </w:p>
    <w:p w14:paraId="37CEFC5A" w14:textId="77777777" w:rsidR="00CA544F" w:rsidRDefault="00CA544F" w:rsidP="00387BD8">
      <w:pPr>
        <w:spacing w:line="360" w:lineRule="auto"/>
        <w:jc w:val="both"/>
        <w:rPr>
          <w:rFonts w:ascii="Arial" w:hAnsi="Arial" w:cs="Arial"/>
          <w:lang w:val="el-GR"/>
        </w:rPr>
      </w:pPr>
    </w:p>
    <w:p w14:paraId="16460BEB" w14:textId="2C3028D2" w:rsidR="00BC4CEB" w:rsidRPr="00C51E13" w:rsidRDefault="00BC4CEB" w:rsidP="00387BD8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1.3 Η αναγκαιότητα της προληπτικής παρέμβασης</w:t>
      </w:r>
    </w:p>
    <w:p w14:paraId="4E9ADD59" w14:textId="5A680BC7" w:rsidR="00BC4CEB" w:rsidRDefault="00CD0B16" w:rsidP="00CD0B16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 σημείο αυτό</w:t>
      </w:r>
      <w:r w:rsidRPr="00CD0B16">
        <w:rPr>
          <w:rFonts w:ascii="Arial" w:hAnsi="Arial" w:cs="Arial"/>
          <w:lang w:val="el-GR"/>
        </w:rPr>
        <w:t xml:space="preserve"> πρέπει να </w:t>
      </w:r>
      <w:r>
        <w:rPr>
          <w:rFonts w:ascii="Arial" w:hAnsi="Arial" w:cs="Arial"/>
          <w:lang w:val="el-GR"/>
        </w:rPr>
        <w:t>εξακριβωθεί</w:t>
      </w:r>
      <w:r w:rsidRPr="00CD0B16">
        <w:rPr>
          <w:rFonts w:ascii="Arial" w:hAnsi="Arial" w:cs="Arial"/>
          <w:lang w:val="el-GR"/>
        </w:rPr>
        <w:t xml:space="preserve"> αν η έκταση του φαινομένου καθιστά απαραίτητη την εφαρμογή προληπτικής παρέμβασης. Η ανάλυση αυτή της ανάγκης εφαρμογής </w:t>
      </w:r>
      <w:r>
        <w:rPr>
          <w:rFonts w:ascii="Arial" w:hAnsi="Arial" w:cs="Arial"/>
          <w:lang w:val="el-GR"/>
        </w:rPr>
        <w:t>μιας</w:t>
      </w:r>
      <w:r w:rsidRPr="00CD0B16">
        <w:rPr>
          <w:rFonts w:ascii="Arial" w:hAnsi="Arial" w:cs="Arial"/>
          <w:lang w:val="el-GR"/>
        </w:rPr>
        <w:t xml:space="preserve"> συγκεκριμένης προληπτικής παρέμβασης πρέπει να συμπεριλαμβάνει τον υπολογισμό του αριθμού των ατόμων που  επηρεάζονται από το φαινόμενο, να υποστηρίζει την εφαρμογή </w:t>
      </w:r>
      <w:r>
        <w:rPr>
          <w:rFonts w:ascii="Arial" w:hAnsi="Arial" w:cs="Arial"/>
          <w:lang w:val="el-GR"/>
        </w:rPr>
        <w:t>μιας</w:t>
      </w:r>
      <w:r w:rsidRPr="00CD0B16">
        <w:rPr>
          <w:rFonts w:ascii="Arial" w:hAnsi="Arial" w:cs="Arial"/>
          <w:lang w:val="el-GR"/>
        </w:rPr>
        <w:t xml:space="preserve"> συγκεκριμένης προληπτικής παρέμβασης έναντι άλλων και να περιγράφει πώς και κατά πόσο</w:t>
      </w:r>
      <w:r>
        <w:rPr>
          <w:rFonts w:ascii="Arial" w:hAnsi="Arial" w:cs="Arial"/>
          <w:lang w:val="el-GR"/>
        </w:rPr>
        <w:t xml:space="preserve"> μπορεί</w:t>
      </w:r>
      <w:r w:rsidRPr="00CD0B16">
        <w:rPr>
          <w:rFonts w:ascii="Arial" w:hAnsi="Arial" w:cs="Arial"/>
          <w:lang w:val="el-GR"/>
        </w:rPr>
        <w:t xml:space="preserve"> να συνδυαστεί µε άλλες  προληπτικές  παρεμβάσεις.</w:t>
      </w:r>
    </w:p>
    <w:p w14:paraId="03510493" w14:textId="77777777" w:rsidR="00CA544F" w:rsidRDefault="00CA544F" w:rsidP="00CD0B16">
      <w:pPr>
        <w:spacing w:line="360" w:lineRule="auto"/>
        <w:jc w:val="both"/>
        <w:rPr>
          <w:rFonts w:ascii="Arial" w:hAnsi="Arial" w:cs="Arial"/>
          <w:lang w:val="el-GR"/>
        </w:rPr>
      </w:pPr>
    </w:p>
    <w:p w14:paraId="3B140F99" w14:textId="2F50E41D" w:rsidR="00CD0B16" w:rsidRPr="00C51E13" w:rsidRDefault="00CD0B16" w:rsidP="00CD0B16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1.4 Η ομάδα στόχος</w:t>
      </w:r>
    </w:p>
    <w:p w14:paraId="05657E31" w14:textId="7DD6B769" w:rsidR="00CD0B16" w:rsidRDefault="00CD0B16" w:rsidP="00CD0B16">
      <w:pPr>
        <w:spacing w:line="360" w:lineRule="auto"/>
        <w:jc w:val="both"/>
        <w:rPr>
          <w:rFonts w:ascii="Arial" w:hAnsi="Arial" w:cs="Arial"/>
          <w:lang w:val="el-GR"/>
        </w:rPr>
      </w:pPr>
      <w:r w:rsidRPr="00CD0B16">
        <w:rPr>
          <w:rFonts w:ascii="Arial" w:hAnsi="Arial" w:cs="Arial"/>
          <w:lang w:val="el-GR"/>
        </w:rPr>
        <w:t>Στη συνέχεια θα πρέπει να προσδιορισ</w:t>
      </w:r>
      <w:r>
        <w:rPr>
          <w:rFonts w:ascii="Arial" w:hAnsi="Arial" w:cs="Arial"/>
          <w:lang w:val="el-GR"/>
        </w:rPr>
        <w:t>τεί</w:t>
      </w:r>
      <w:r w:rsidRPr="00CD0B1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η</w:t>
      </w:r>
      <w:r w:rsidRPr="00CD0B16">
        <w:rPr>
          <w:rFonts w:ascii="Arial" w:hAnsi="Arial" w:cs="Arial"/>
          <w:lang w:val="el-GR"/>
        </w:rPr>
        <w:t xml:space="preserve"> ομάδα στην οποία απευθύνεται η συγκεκριμένη προληπτική παρέμβαση</w:t>
      </w:r>
      <w:r>
        <w:rPr>
          <w:rFonts w:ascii="Arial" w:hAnsi="Arial" w:cs="Arial"/>
          <w:lang w:val="el-GR"/>
        </w:rPr>
        <w:t xml:space="preserve"> </w:t>
      </w:r>
      <w:r w:rsidRPr="00CD0B16">
        <w:rPr>
          <w:rFonts w:ascii="Arial" w:hAnsi="Arial" w:cs="Arial"/>
          <w:lang w:val="el-GR"/>
        </w:rPr>
        <w:t>(ομάδα στόχος). Μπορούν να  διακριθούν δύο ομάδες στόχοι: µία τελική ομάδα στόχος, η οποία διατρέχει το</w:t>
      </w:r>
      <w:r w:rsidR="000C5191">
        <w:rPr>
          <w:rFonts w:ascii="Arial" w:hAnsi="Arial" w:cs="Arial"/>
          <w:lang w:val="el-GR"/>
        </w:rPr>
        <w:t>ν</w:t>
      </w:r>
      <w:r>
        <w:rPr>
          <w:rFonts w:ascii="Arial" w:hAnsi="Arial" w:cs="Arial"/>
          <w:lang w:val="el-GR"/>
        </w:rPr>
        <w:t xml:space="preserve"> </w:t>
      </w:r>
      <w:r w:rsidRPr="00CD0B16">
        <w:rPr>
          <w:rFonts w:ascii="Arial" w:hAnsi="Arial" w:cs="Arial"/>
          <w:lang w:val="el-GR"/>
        </w:rPr>
        <w:t xml:space="preserve">μεγαλύτερο κίνδυνο  όσον  αφορά  </w:t>
      </w:r>
      <w:r w:rsidR="009D4050">
        <w:rPr>
          <w:rFonts w:ascii="Arial" w:hAnsi="Arial" w:cs="Arial"/>
          <w:lang w:val="el-GR"/>
        </w:rPr>
        <w:t>σ</w:t>
      </w:r>
      <w:r w:rsidRPr="00CD0B16">
        <w:rPr>
          <w:rFonts w:ascii="Arial" w:hAnsi="Arial" w:cs="Arial"/>
          <w:lang w:val="el-GR"/>
        </w:rPr>
        <w:t>το  φαινόμενο  της  χρήσης  εξαρτησιογόνων</w:t>
      </w:r>
      <w:r>
        <w:rPr>
          <w:rFonts w:ascii="Arial" w:hAnsi="Arial" w:cs="Arial"/>
          <w:lang w:val="el-GR"/>
        </w:rPr>
        <w:t xml:space="preserve"> </w:t>
      </w:r>
      <w:r w:rsidRPr="00CD0B16">
        <w:rPr>
          <w:rFonts w:ascii="Arial" w:hAnsi="Arial" w:cs="Arial"/>
          <w:lang w:val="el-GR"/>
        </w:rPr>
        <w:t>ουσιών και µία ενδιάμεση ομάδα στόχος, όπως οι γονείς, οι δάσκαλοι και το ευρύτερο κοινωνικό σύνολο. Σε περίπτωση που η προληπτική παρέμβαση απευθύνεται σε µία ενδιάμεση ομάδα στόχο, το σύνολο αυτό θα πρέπει να περιγράφει ως η ομάδα στόχος και, εάν υπάρχουν περισσότερες από µία, αυτές θα πρέπει να περιγράφονται ξεχωριστά. Θα πρέπει επίσης να αναφέρετ</w:t>
      </w:r>
      <w:r>
        <w:rPr>
          <w:rFonts w:ascii="Arial" w:hAnsi="Arial" w:cs="Arial"/>
          <w:lang w:val="el-GR"/>
        </w:rPr>
        <w:t>αι</w:t>
      </w:r>
      <w:r w:rsidRPr="00CD0B16">
        <w:rPr>
          <w:rFonts w:ascii="Arial" w:hAnsi="Arial" w:cs="Arial"/>
          <w:lang w:val="el-GR"/>
        </w:rPr>
        <w:t xml:space="preserve"> µε ποιο τρόπο θα προσεγγισθεί η ομάδα στόχος και πώς   θα παρακινηθεί για να</w:t>
      </w:r>
      <w:r>
        <w:rPr>
          <w:rFonts w:ascii="Arial" w:hAnsi="Arial" w:cs="Arial"/>
          <w:lang w:val="el-GR"/>
        </w:rPr>
        <w:t xml:space="preserve"> συμμετέχει</w:t>
      </w:r>
      <w:r w:rsidRPr="00CD0B16">
        <w:rPr>
          <w:rFonts w:ascii="Arial" w:hAnsi="Arial" w:cs="Arial"/>
          <w:lang w:val="el-GR"/>
        </w:rPr>
        <w:t xml:space="preserve"> στη</w:t>
      </w:r>
      <w:r w:rsidR="00AA1D46">
        <w:rPr>
          <w:rFonts w:ascii="Arial" w:hAnsi="Arial" w:cs="Arial"/>
          <w:lang w:val="el-GR"/>
        </w:rPr>
        <w:t>ν</w:t>
      </w:r>
      <w:r w:rsidRPr="00CD0B16">
        <w:rPr>
          <w:rFonts w:ascii="Arial" w:hAnsi="Arial" w:cs="Arial"/>
          <w:lang w:val="el-GR"/>
        </w:rPr>
        <w:t xml:space="preserve"> προληπτική παρέμβαση.</w:t>
      </w:r>
    </w:p>
    <w:p w14:paraId="02DEB79A" w14:textId="77777777" w:rsidR="00CA544F" w:rsidRDefault="00CA544F" w:rsidP="00CD0B16">
      <w:pPr>
        <w:spacing w:line="360" w:lineRule="auto"/>
        <w:jc w:val="both"/>
        <w:rPr>
          <w:rFonts w:ascii="Arial" w:hAnsi="Arial" w:cs="Arial"/>
          <w:lang w:val="el-GR"/>
        </w:rPr>
      </w:pPr>
    </w:p>
    <w:p w14:paraId="15C618D7" w14:textId="19587EF5" w:rsidR="00CD0B16" w:rsidRPr="00C51E13" w:rsidRDefault="00CD0B16" w:rsidP="00CD0B16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1.5 Οι στόχοι των προληπτικών παρεμβάσεων</w:t>
      </w:r>
    </w:p>
    <w:p w14:paraId="009F8EAB" w14:textId="5242526A" w:rsidR="00CD0B16" w:rsidRPr="00CD0B16" w:rsidRDefault="00CD0B16" w:rsidP="00CD0B16">
      <w:pPr>
        <w:spacing w:line="360" w:lineRule="auto"/>
        <w:jc w:val="both"/>
        <w:rPr>
          <w:rFonts w:ascii="Arial" w:hAnsi="Arial" w:cs="Arial"/>
          <w:lang w:val="el-GR"/>
        </w:rPr>
      </w:pPr>
      <w:r w:rsidRPr="00CD0B16">
        <w:rPr>
          <w:rFonts w:ascii="Arial" w:hAnsi="Arial" w:cs="Arial"/>
          <w:lang w:val="el-GR"/>
        </w:rPr>
        <w:t xml:space="preserve">Πρέπει να </w:t>
      </w:r>
      <w:r>
        <w:rPr>
          <w:rFonts w:ascii="Arial" w:hAnsi="Arial" w:cs="Arial"/>
          <w:lang w:val="el-GR"/>
        </w:rPr>
        <w:t>είναι</w:t>
      </w:r>
      <w:r w:rsidRPr="00CD0B16">
        <w:rPr>
          <w:rFonts w:ascii="Arial" w:hAnsi="Arial" w:cs="Arial"/>
          <w:lang w:val="el-GR"/>
        </w:rPr>
        <w:t xml:space="preserve"> σαφείς όσον αφορά τους στόχους των προληπτικών παρεμβάσεων, ορίζοντας τόσο τις αναμενόμενες επιδράσεις όσον αφορά </w:t>
      </w:r>
      <w:r>
        <w:rPr>
          <w:rFonts w:ascii="Arial" w:hAnsi="Arial" w:cs="Arial"/>
          <w:lang w:val="el-GR"/>
        </w:rPr>
        <w:t>σ</w:t>
      </w:r>
      <w:r w:rsidRPr="00CD0B16">
        <w:rPr>
          <w:rFonts w:ascii="Arial" w:hAnsi="Arial" w:cs="Arial"/>
          <w:lang w:val="el-GR"/>
        </w:rPr>
        <w:t xml:space="preserve">τη χρήση εξαρτησιογόνων </w:t>
      </w:r>
      <w:r w:rsidRPr="00CD0B16">
        <w:rPr>
          <w:rFonts w:ascii="Arial" w:hAnsi="Arial" w:cs="Arial"/>
          <w:lang w:val="el-GR"/>
        </w:rPr>
        <w:lastRenderedPageBreak/>
        <w:t xml:space="preserve">ουσιών όσο και τις ενδιάμεσες µεταβλητές. Επίσης, θα πρέπει να περιγράψετε τις προσδοκίες σας όσον αφορά </w:t>
      </w:r>
      <w:r w:rsidR="009D4050">
        <w:rPr>
          <w:rFonts w:ascii="Arial" w:hAnsi="Arial" w:cs="Arial"/>
          <w:lang w:val="el-GR"/>
        </w:rPr>
        <w:t>σ</w:t>
      </w:r>
      <w:r w:rsidRPr="00CD0B16">
        <w:rPr>
          <w:rFonts w:ascii="Arial" w:hAnsi="Arial" w:cs="Arial"/>
          <w:lang w:val="el-GR"/>
        </w:rPr>
        <w:t>τα αποτελέσματα της προληπτικής παρέμβασης για οποιαδήποτε ενδιάμεση ομάδα στόχο.</w:t>
      </w:r>
    </w:p>
    <w:p w14:paraId="0430F7C3" w14:textId="55609FF9" w:rsidR="00CD0B16" w:rsidRPr="00CD0B16" w:rsidRDefault="00CD0B16" w:rsidP="00CD0B16">
      <w:pPr>
        <w:spacing w:line="360" w:lineRule="auto"/>
        <w:jc w:val="both"/>
        <w:rPr>
          <w:rFonts w:ascii="Arial" w:hAnsi="Arial" w:cs="Arial"/>
          <w:lang w:val="el-GR"/>
        </w:rPr>
      </w:pPr>
      <w:r w:rsidRPr="00CD0B16">
        <w:rPr>
          <w:rFonts w:ascii="Arial" w:hAnsi="Arial" w:cs="Arial"/>
          <w:lang w:val="el-GR"/>
        </w:rPr>
        <w:t>Τα ερωτήματα που πρέπει να απαντηθούν είναι τα ακόλουθα</w:t>
      </w:r>
      <w:r w:rsidR="00C96FFA">
        <w:rPr>
          <w:rFonts w:ascii="Arial" w:hAnsi="Arial" w:cs="Arial"/>
          <w:lang w:val="el-GR"/>
        </w:rPr>
        <w:t>:</w:t>
      </w:r>
    </w:p>
    <w:p w14:paraId="73C50F81" w14:textId="6D46345B" w:rsidR="00CD0B16" w:rsidRDefault="00CD0B16" w:rsidP="00CD0B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l-GR"/>
        </w:rPr>
      </w:pPr>
      <w:r w:rsidRPr="00CD0B16">
        <w:rPr>
          <w:rFonts w:ascii="Arial" w:hAnsi="Arial" w:cs="Arial"/>
          <w:lang w:val="el-GR"/>
        </w:rPr>
        <w:t>Με ποιο τρόπο θα επηρεάσει η προληπτική παρέμβαση τη συμπεριφορά ως προς τη χρήση εξαρτησιογόνων ουσιών της τελικής ομάδας στόχου;</w:t>
      </w:r>
    </w:p>
    <w:p w14:paraId="2F905D72" w14:textId="62AED4FA" w:rsidR="00CD0B16" w:rsidRDefault="00CD0B16" w:rsidP="00CD0B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l-GR"/>
        </w:rPr>
      </w:pPr>
      <w:r w:rsidRPr="00CD0B16">
        <w:rPr>
          <w:rFonts w:ascii="Arial" w:hAnsi="Arial" w:cs="Arial"/>
          <w:lang w:val="el-GR"/>
        </w:rPr>
        <w:t xml:space="preserve">Με ποιο τρόπο θα επηρεάσει η προληπτική </w:t>
      </w:r>
      <w:r w:rsidR="00CD485C" w:rsidRPr="00CD0B16">
        <w:rPr>
          <w:rFonts w:ascii="Arial" w:hAnsi="Arial" w:cs="Arial"/>
          <w:lang w:val="el-GR"/>
        </w:rPr>
        <w:t>παρέμβαση</w:t>
      </w:r>
      <w:r w:rsidRPr="00CD0B16">
        <w:rPr>
          <w:rFonts w:ascii="Arial" w:hAnsi="Arial" w:cs="Arial"/>
          <w:lang w:val="el-GR"/>
        </w:rPr>
        <w:t xml:space="preserve"> τις </w:t>
      </w:r>
      <w:r w:rsidR="00CD485C" w:rsidRPr="00CD0B16">
        <w:rPr>
          <w:rFonts w:ascii="Arial" w:hAnsi="Arial" w:cs="Arial"/>
          <w:lang w:val="el-GR"/>
        </w:rPr>
        <w:t>ενδιάμεσες</w:t>
      </w:r>
      <w:r w:rsidRPr="00CD0B16">
        <w:rPr>
          <w:rFonts w:ascii="Arial" w:hAnsi="Arial" w:cs="Arial"/>
          <w:lang w:val="el-GR"/>
        </w:rPr>
        <w:t xml:space="preserve"> </w:t>
      </w:r>
      <w:r w:rsidR="00CD485C">
        <w:rPr>
          <w:rFonts w:ascii="Arial" w:hAnsi="Arial" w:cs="Arial"/>
          <w:lang w:val="el-GR"/>
        </w:rPr>
        <w:t>μεταβλητές</w:t>
      </w:r>
      <w:r w:rsidRPr="00CD0B16">
        <w:rPr>
          <w:rFonts w:ascii="Arial" w:hAnsi="Arial" w:cs="Arial"/>
          <w:lang w:val="el-GR"/>
        </w:rPr>
        <w:t xml:space="preserve"> οι οποίες σχετίζονται </w:t>
      </w:r>
      <w:r w:rsidR="00CD485C" w:rsidRPr="00CD0B16">
        <w:rPr>
          <w:rFonts w:ascii="Arial" w:hAnsi="Arial" w:cs="Arial"/>
          <w:lang w:val="el-GR"/>
        </w:rPr>
        <w:t>άμεσα</w:t>
      </w:r>
      <w:r w:rsidRPr="00CD0B16">
        <w:rPr>
          <w:rFonts w:ascii="Arial" w:hAnsi="Arial" w:cs="Arial"/>
          <w:lang w:val="el-GR"/>
        </w:rPr>
        <w:t xml:space="preserve"> µε τη</w:t>
      </w:r>
      <w:r>
        <w:rPr>
          <w:rFonts w:ascii="Arial" w:hAnsi="Arial" w:cs="Arial"/>
          <w:lang w:val="el-GR"/>
        </w:rPr>
        <w:t xml:space="preserve"> </w:t>
      </w:r>
      <w:r w:rsidR="00CD485C" w:rsidRPr="00CD0B16">
        <w:rPr>
          <w:rFonts w:ascii="Arial" w:hAnsi="Arial" w:cs="Arial"/>
          <w:lang w:val="el-GR"/>
        </w:rPr>
        <w:t>συμπεριφορά</w:t>
      </w:r>
      <w:r w:rsidRPr="00CD0B16">
        <w:rPr>
          <w:rFonts w:ascii="Arial" w:hAnsi="Arial" w:cs="Arial"/>
          <w:lang w:val="el-GR"/>
        </w:rPr>
        <w:t xml:space="preserve"> ως προς τη χρήση εξαρτησιογόνων ουσιών της τελικής </w:t>
      </w:r>
      <w:r w:rsidR="00CD485C" w:rsidRPr="00CD0B16">
        <w:rPr>
          <w:rFonts w:ascii="Arial" w:hAnsi="Arial" w:cs="Arial"/>
          <w:lang w:val="el-GR"/>
        </w:rPr>
        <w:t>ομάδας</w:t>
      </w:r>
      <w:r w:rsidRPr="00CD0B16">
        <w:rPr>
          <w:rFonts w:ascii="Arial" w:hAnsi="Arial" w:cs="Arial"/>
          <w:lang w:val="el-GR"/>
        </w:rPr>
        <w:t xml:space="preserve"> στόχου; (γνώσεις σχετικά µε τη χρήση ουσιών, στάση ως προς τις εξαρτησιογόνες ουσίες, πρόθεση χρήσης εξαρτησιογόνων ουσιών, </w:t>
      </w:r>
      <w:r w:rsidRPr="00CD0B16">
        <w:rPr>
          <w:rFonts w:ascii="Cambria Math" w:hAnsi="Cambria Math" w:cs="Cambria Math"/>
          <w:lang w:val="el-GR"/>
        </w:rPr>
        <w:t>⇒</w:t>
      </w:r>
      <w:r w:rsidRPr="00CD0B16">
        <w:rPr>
          <w:rFonts w:ascii="Arial" w:hAnsi="Arial" w:cs="Arial"/>
          <w:lang w:val="el-GR"/>
        </w:rPr>
        <w:t xml:space="preserve"> κοινωνικά πρότυπα);</w:t>
      </w:r>
    </w:p>
    <w:p w14:paraId="7F9B7799" w14:textId="32B5F3C9" w:rsidR="00CD485C" w:rsidRDefault="00CD0B16" w:rsidP="00CD0B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l-GR"/>
        </w:rPr>
      </w:pPr>
      <w:r w:rsidRPr="00CD0B16">
        <w:rPr>
          <w:rFonts w:ascii="Arial" w:hAnsi="Arial" w:cs="Arial"/>
          <w:lang w:val="el-GR"/>
        </w:rPr>
        <w:t xml:space="preserve">Ποιοι στόχοι έχουν  ληφθεί υπόψη όσον  αφορά  άλλες  </w:t>
      </w:r>
      <w:r w:rsidR="00CD485C" w:rsidRPr="00CD0B16">
        <w:rPr>
          <w:rFonts w:ascii="Arial" w:hAnsi="Arial" w:cs="Arial"/>
          <w:lang w:val="el-GR"/>
        </w:rPr>
        <w:t>ενδιάμεσες</w:t>
      </w:r>
      <w:r w:rsidR="00CD485C">
        <w:rPr>
          <w:rFonts w:ascii="Arial" w:hAnsi="Arial" w:cs="Arial"/>
          <w:lang w:val="el-GR"/>
        </w:rPr>
        <w:t xml:space="preserve"> μεταβλητές</w:t>
      </w:r>
      <w:r w:rsidRPr="00CD485C">
        <w:rPr>
          <w:rFonts w:ascii="Arial" w:hAnsi="Arial" w:cs="Arial"/>
          <w:lang w:val="el-GR"/>
        </w:rPr>
        <w:t>; (</w:t>
      </w:r>
      <w:r w:rsidR="00CD485C">
        <w:rPr>
          <w:rFonts w:ascii="Cambria Math" w:hAnsi="Cambria Math" w:cs="Cambria Math"/>
          <w:lang w:val="el-GR"/>
        </w:rPr>
        <w:t>π.χ.</w:t>
      </w:r>
      <w:r w:rsidRPr="00CD485C">
        <w:rPr>
          <w:rFonts w:ascii="Arial" w:hAnsi="Arial" w:cs="Arial"/>
          <w:lang w:val="el-GR"/>
        </w:rPr>
        <w:t xml:space="preserve"> κοινωνικές δεξιότητες, παράγοντες επικινδυνότητας, προστατευτικοί παράγοντες, </w:t>
      </w:r>
      <w:r w:rsidR="00CD485C" w:rsidRPr="00CD485C">
        <w:rPr>
          <w:rFonts w:ascii="Arial" w:hAnsi="Arial" w:cs="Arial"/>
          <w:lang w:val="el-GR"/>
        </w:rPr>
        <w:t>προβληματική</w:t>
      </w:r>
      <w:r w:rsidRPr="00CD485C">
        <w:rPr>
          <w:rFonts w:ascii="Arial" w:hAnsi="Arial" w:cs="Arial"/>
          <w:lang w:val="el-GR"/>
        </w:rPr>
        <w:t xml:space="preserve"> </w:t>
      </w:r>
      <w:r w:rsidR="00CD485C" w:rsidRPr="00CD485C">
        <w:rPr>
          <w:rFonts w:ascii="Arial" w:hAnsi="Arial" w:cs="Arial"/>
          <w:lang w:val="el-GR"/>
        </w:rPr>
        <w:t>συμπεριφορά</w:t>
      </w:r>
      <w:r w:rsidRPr="00CD485C">
        <w:rPr>
          <w:rFonts w:ascii="Arial" w:hAnsi="Arial" w:cs="Arial"/>
          <w:lang w:val="el-GR"/>
        </w:rPr>
        <w:t xml:space="preserve">,  </w:t>
      </w:r>
      <w:r w:rsidR="00CD485C" w:rsidRPr="00CD485C">
        <w:rPr>
          <w:rFonts w:ascii="Arial" w:hAnsi="Arial" w:cs="Arial"/>
          <w:lang w:val="el-GR"/>
        </w:rPr>
        <w:t>δομικές</w:t>
      </w:r>
      <w:r w:rsidRPr="00CD485C">
        <w:rPr>
          <w:rFonts w:ascii="Arial" w:hAnsi="Arial" w:cs="Arial"/>
          <w:lang w:val="el-GR"/>
        </w:rPr>
        <w:t xml:space="preserve">  αλλαγές, αλλαγές  στον   τρόπο  ζωής και</w:t>
      </w:r>
      <w:r w:rsidR="00CD485C">
        <w:rPr>
          <w:rFonts w:ascii="Arial" w:hAnsi="Arial" w:cs="Arial"/>
          <w:lang w:val="el-GR"/>
        </w:rPr>
        <w:t xml:space="preserve"> </w:t>
      </w:r>
      <w:r w:rsidRPr="00CD485C">
        <w:rPr>
          <w:rFonts w:ascii="Arial" w:hAnsi="Arial" w:cs="Arial"/>
          <w:lang w:val="el-GR"/>
        </w:rPr>
        <w:t xml:space="preserve">τις </w:t>
      </w:r>
      <w:r w:rsidR="00CD485C" w:rsidRPr="00CD485C">
        <w:rPr>
          <w:rFonts w:ascii="Arial" w:hAnsi="Arial" w:cs="Arial"/>
          <w:lang w:val="el-GR"/>
        </w:rPr>
        <w:t>πολιτισμικές</w:t>
      </w:r>
      <w:r w:rsidRPr="00CD485C">
        <w:rPr>
          <w:rFonts w:ascii="Arial" w:hAnsi="Arial" w:cs="Arial"/>
          <w:lang w:val="el-GR"/>
        </w:rPr>
        <w:t xml:space="preserve"> συνήθειες)</w:t>
      </w:r>
    </w:p>
    <w:p w14:paraId="31298679" w14:textId="09563586" w:rsidR="00CD485C" w:rsidRDefault="00CD0B16" w:rsidP="00CD0B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l-GR"/>
        </w:rPr>
      </w:pPr>
      <w:r w:rsidRPr="00CD485C">
        <w:rPr>
          <w:rFonts w:ascii="Arial" w:hAnsi="Arial" w:cs="Arial"/>
          <w:lang w:val="el-GR"/>
        </w:rPr>
        <w:t xml:space="preserve">Ποια είναι η σχέση </w:t>
      </w:r>
      <w:r w:rsidR="00CD485C">
        <w:rPr>
          <w:rFonts w:ascii="Arial" w:hAnsi="Arial" w:cs="Arial"/>
          <w:lang w:val="el-GR"/>
        </w:rPr>
        <w:t>μεταξύ</w:t>
      </w:r>
      <w:r w:rsidRPr="00CD485C">
        <w:rPr>
          <w:rFonts w:ascii="Arial" w:hAnsi="Arial" w:cs="Arial"/>
          <w:lang w:val="el-GR"/>
        </w:rPr>
        <w:t xml:space="preserve"> αυτών των </w:t>
      </w:r>
      <w:r w:rsidR="00CD485C" w:rsidRPr="00CD485C">
        <w:rPr>
          <w:rFonts w:ascii="Arial" w:hAnsi="Arial" w:cs="Arial"/>
          <w:lang w:val="el-GR"/>
        </w:rPr>
        <w:t>ενδιάμεσων</w:t>
      </w:r>
      <w:r w:rsidRPr="00CD485C">
        <w:rPr>
          <w:rFonts w:ascii="Arial" w:hAnsi="Arial" w:cs="Arial"/>
          <w:lang w:val="el-GR"/>
        </w:rPr>
        <w:t xml:space="preserve"> </w:t>
      </w:r>
      <w:r w:rsidR="00CD485C">
        <w:rPr>
          <w:rFonts w:ascii="Arial" w:hAnsi="Arial" w:cs="Arial"/>
          <w:lang w:val="el-GR"/>
        </w:rPr>
        <w:t>μεταβλητών</w:t>
      </w:r>
      <w:r w:rsidRPr="00CD485C">
        <w:rPr>
          <w:rFonts w:ascii="Arial" w:hAnsi="Arial" w:cs="Arial"/>
          <w:lang w:val="el-GR"/>
        </w:rPr>
        <w:t xml:space="preserve"> και της </w:t>
      </w:r>
      <w:r w:rsidR="00CD485C" w:rsidRPr="00CD485C">
        <w:rPr>
          <w:rFonts w:ascii="Arial" w:hAnsi="Arial" w:cs="Arial"/>
          <w:lang w:val="el-GR"/>
        </w:rPr>
        <w:t>συμπεριφοράς</w:t>
      </w:r>
      <w:r w:rsidRPr="00CD485C">
        <w:rPr>
          <w:rFonts w:ascii="Arial" w:hAnsi="Arial" w:cs="Arial"/>
          <w:lang w:val="el-GR"/>
        </w:rPr>
        <w:t xml:space="preserve"> χρήσης εξαρτησιογόνων ουσιών;</w:t>
      </w:r>
    </w:p>
    <w:p w14:paraId="730B4C88" w14:textId="123C1142" w:rsidR="00CD0B16" w:rsidRDefault="00CD0B16" w:rsidP="00CD0B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l-GR"/>
        </w:rPr>
      </w:pPr>
      <w:r w:rsidRPr="00CD485C">
        <w:rPr>
          <w:rFonts w:ascii="Arial" w:hAnsi="Arial" w:cs="Arial"/>
          <w:lang w:val="el-GR"/>
        </w:rPr>
        <w:t xml:space="preserve">Ποιοι είναι οι στόχοι όσον αφορά </w:t>
      </w:r>
      <w:r w:rsidR="00CD485C">
        <w:rPr>
          <w:rFonts w:ascii="Arial" w:hAnsi="Arial" w:cs="Arial"/>
          <w:lang w:val="el-GR"/>
        </w:rPr>
        <w:t>σ</w:t>
      </w:r>
      <w:r w:rsidRPr="00CD485C">
        <w:rPr>
          <w:rFonts w:ascii="Arial" w:hAnsi="Arial" w:cs="Arial"/>
          <w:lang w:val="el-GR"/>
        </w:rPr>
        <w:t xml:space="preserve">την </w:t>
      </w:r>
      <w:r w:rsidR="00CD485C" w:rsidRPr="00CD485C">
        <w:rPr>
          <w:rFonts w:ascii="Arial" w:hAnsi="Arial" w:cs="Arial"/>
          <w:lang w:val="el-GR"/>
        </w:rPr>
        <w:t>ενδιάμεση</w:t>
      </w:r>
      <w:r w:rsidRPr="00CD485C">
        <w:rPr>
          <w:rFonts w:ascii="Arial" w:hAnsi="Arial" w:cs="Arial"/>
          <w:lang w:val="el-GR"/>
        </w:rPr>
        <w:t xml:space="preserve"> </w:t>
      </w:r>
      <w:r w:rsidR="00CD485C" w:rsidRPr="00CD485C">
        <w:rPr>
          <w:rFonts w:ascii="Arial" w:hAnsi="Arial" w:cs="Arial"/>
          <w:lang w:val="el-GR"/>
        </w:rPr>
        <w:t>ομάδα</w:t>
      </w:r>
      <w:r w:rsidRPr="00CD485C">
        <w:rPr>
          <w:rFonts w:ascii="Arial" w:hAnsi="Arial" w:cs="Arial"/>
          <w:lang w:val="el-GR"/>
        </w:rPr>
        <w:t xml:space="preserve"> στόχο;</w:t>
      </w:r>
      <w:r w:rsidR="00CD485C">
        <w:rPr>
          <w:rFonts w:ascii="Arial" w:hAnsi="Arial" w:cs="Arial"/>
          <w:lang w:val="el-GR"/>
        </w:rPr>
        <w:t xml:space="preserve"> </w:t>
      </w:r>
      <w:r w:rsidRPr="00CD485C">
        <w:rPr>
          <w:rFonts w:ascii="Arial" w:hAnsi="Arial" w:cs="Arial"/>
          <w:lang w:val="el-GR"/>
        </w:rPr>
        <w:t xml:space="preserve">Πώς συνδέονται </w:t>
      </w:r>
      <w:r w:rsidR="00CD485C">
        <w:rPr>
          <w:rFonts w:ascii="Arial" w:hAnsi="Arial" w:cs="Arial"/>
          <w:lang w:val="el-GR"/>
        </w:rPr>
        <w:t>μεταξύ</w:t>
      </w:r>
      <w:r w:rsidRPr="00CD485C">
        <w:rPr>
          <w:rFonts w:ascii="Arial" w:hAnsi="Arial" w:cs="Arial"/>
          <w:lang w:val="el-GR"/>
        </w:rPr>
        <w:t xml:space="preserve"> τους οι στόχοι που αφορούν την </w:t>
      </w:r>
      <w:r w:rsidR="00CD485C" w:rsidRPr="00CD485C">
        <w:rPr>
          <w:rFonts w:ascii="Arial" w:hAnsi="Arial" w:cs="Arial"/>
          <w:lang w:val="el-GR"/>
        </w:rPr>
        <w:t>ενδιάμεση</w:t>
      </w:r>
      <w:r w:rsidRPr="00CD485C">
        <w:rPr>
          <w:rFonts w:ascii="Arial" w:hAnsi="Arial" w:cs="Arial"/>
          <w:lang w:val="el-GR"/>
        </w:rPr>
        <w:t xml:space="preserve"> </w:t>
      </w:r>
      <w:r w:rsidR="00CD485C" w:rsidRPr="00CD485C">
        <w:rPr>
          <w:rFonts w:ascii="Arial" w:hAnsi="Arial" w:cs="Arial"/>
          <w:lang w:val="el-GR"/>
        </w:rPr>
        <w:t>ομάδα</w:t>
      </w:r>
      <w:r w:rsidRPr="00CD485C">
        <w:rPr>
          <w:rFonts w:ascii="Arial" w:hAnsi="Arial" w:cs="Arial"/>
          <w:lang w:val="el-GR"/>
        </w:rPr>
        <w:t xml:space="preserve"> στόχο και αυτοί που αναφέρονται στην τελική </w:t>
      </w:r>
      <w:r w:rsidR="00CD485C" w:rsidRPr="00CD485C">
        <w:rPr>
          <w:rFonts w:ascii="Arial" w:hAnsi="Arial" w:cs="Arial"/>
          <w:lang w:val="el-GR"/>
        </w:rPr>
        <w:t>ομάδα</w:t>
      </w:r>
      <w:r w:rsidRPr="00CD485C">
        <w:rPr>
          <w:rFonts w:ascii="Arial" w:hAnsi="Arial" w:cs="Arial"/>
          <w:lang w:val="el-GR"/>
        </w:rPr>
        <w:t xml:space="preserve"> στόχο;</w:t>
      </w:r>
    </w:p>
    <w:p w14:paraId="7BC1D060" w14:textId="77777777" w:rsidR="00CA544F" w:rsidRDefault="00CA544F" w:rsidP="00CD485C">
      <w:pPr>
        <w:spacing w:line="360" w:lineRule="auto"/>
        <w:jc w:val="both"/>
        <w:rPr>
          <w:rFonts w:ascii="Arial" w:hAnsi="Arial" w:cs="Arial"/>
          <w:i/>
          <w:iCs/>
          <w:lang w:val="el-GR"/>
        </w:rPr>
      </w:pPr>
    </w:p>
    <w:p w14:paraId="256EDB62" w14:textId="353635FC" w:rsidR="00CD485C" w:rsidRPr="00C51E13" w:rsidRDefault="00CD485C" w:rsidP="00CD485C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1.6 Μέθοδοι</w:t>
      </w:r>
    </w:p>
    <w:p w14:paraId="7022753A" w14:textId="4B4FFE71" w:rsidR="00CD485C" w:rsidRDefault="00C14866" w:rsidP="00C14866">
      <w:pPr>
        <w:pStyle w:val="BodyText"/>
        <w:spacing w:before="176" w:line="360" w:lineRule="auto"/>
        <w:jc w:val="both"/>
        <w:rPr>
          <w:lang w:val="el-GR"/>
        </w:rPr>
      </w:pPr>
      <w:r>
        <w:rPr>
          <w:lang w:val="el-GR"/>
        </w:rPr>
        <w:t>Στο σημείο αυτό π</w:t>
      </w:r>
      <w:r w:rsidR="00CD485C" w:rsidRPr="00CD485C">
        <w:rPr>
          <w:lang w:val="el-GR"/>
        </w:rPr>
        <w:t xml:space="preserve">ρέπει να </w:t>
      </w:r>
      <w:r>
        <w:rPr>
          <w:lang w:val="el-GR"/>
        </w:rPr>
        <w:t>γίνει περιγραφή</w:t>
      </w:r>
      <w:r w:rsidR="00CD485C" w:rsidRPr="00CD485C">
        <w:rPr>
          <w:lang w:val="el-GR"/>
        </w:rPr>
        <w:t xml:space="preserve"> </w:t>
      </w:r>
      <w:r>
        <w:rPr>
          <w:lang w:val="el-GR"/>
        </w:rPr>
        <w:t>των μεθόδων και των στρατηγικών</w:t>
      </w:r>
      <w:r w:rsidR="00CD485C" w:rsidRPr="00CD485C">
        <w:rPr>
          <w:lang w:val="el-GR"/>
        </w:rPr>
        <w:t xml:space="preserve"> που θα </w:t>
      </w:r>
      <w:r>
        <w:rPr>
          <w:lang w:val="el-GR"/>
        </w:rPr>
        <w:t>εφαρμοστούν</w:t>
      </w:r>
      <w:r w:rsidR="00CD485C" w:rsidRPr="00CD485C">
        <w:rPr>
          <w:lang w:val="el-GR"/>
        </w:rPr>
        <w:t xml:space="preserve"> για </w:t>
      </w:r>
      <w:r>
        <w:rPr>
          <w:lang w:val="el-GR"/>
        </w:rPr>
        <w:t>την</w:t>
      </w:r>
      <w:r w:rsidR="00CD485C" w:rsidRPr="00CD485C">
        <w:rPr>
          <w:lang w:val="el-GR"/>
        </w:rPr>
        <w:t xml:space="preserve"> </w:t>
      </w:r>
      <w:r w:rsidRPr="00CD485C">
        <w:rPr>
          <w:lang w:val="el-GR"/>
        </w:rPr>
        <w:t>υλοποίησ</w:t>
      </w:r>
      <w:r>
        <w:rPr>
          <w:lang w:val="el-GR"/>
        </w:rPr>
        <w:t>η</w:t>
      </w:r>
      <w:r w:rsidR="00CD485C" w:rsidRPr="00CD485C">
        <w:rPr>
          <w:lang w:val="el-GR"/>
        </w:rPr>
        <w:t xml:space="preserve"> </w:t>
      </w:r>
      <w:r>
        <w:rPr>
          <w:lang w:val="el-GR"/>
        </w:rPr>
        <w:t>των</w:t>
      </w:r>
      <w:r w:rsidR="00CD485C" w:rsidRPr="00CD485C">
        <w:rPr>
          <w:lang w:val="el-GR"/>
        </w:rPr>
        <w:t xml:space="preserve"> στόχ</w:t>
      </w:r>
      <w:r>
        <w:rPr>
          <w:lang w:val="el-GR"/>
        </w:rPr>
        <w:t>ων της παρέμβασης</w:t>
      </w:r>
      <w:r w:rsidR="00CD485C" w:rsidRPr="00CD485C">
        <w:rPr>
          <w:lang w:val="el-GR"/>
        </w:rPr>
        <w:t xml:space="preserve">. Πρέπει να αναφέρετε τα </w:t>
      </w:r>
      <w:r w:rsidRPr="00CD485C">
        <w:rPr>
          <w:lang w:val="el-GR"/>
        </w:rPr>
        <w:t>εμπειρικά</w:t>
      </w:r>
      <w:r w:rsidR="00CD485C" w:rsidRPr="00CD485C">
        <w:rPr>
          <w:lang w:val="el-GR"/>
        </w:rPr>
        <w:t xml:space="preserve"> </w:t>
      </w:r>
      <w:r w:rsidRPr="00CD485C">
        <w:rPr>
          <w:lang w:val="el-GR"/>
        </w:rPr>
        <w:t>δεδομένα</w:t>
      </w:r>
      <w:r w:rsidR="00CD485C" w:rsidRPr="00CD485C">
        <w:rPr>
          <w:lang w:val="el-GR"/>
        </w:rPr>
        <w:t xml:space="preserve"> που αφορούν τις στρατηγικές αυτές καθώς και το </w:t>
      </w:r>
      <w:r w:rsidRPr="00CD485C">
        <w:rPr>
          <w:lang w:val="el-GR"/>
        </w:rPr>
        <w:t>χρονοδιάγραμμα</w:t>
      </w:r>
      <w:r w:rsidR="00CD485C" w:rsidRPr="00CD485C">
        <w:rPr>
          <w:lang w:val="el-GR"/>
        </w:rPr>
        <w:t xml:space="preserve"> και την </w:t>
      </w:r>
      <w:r w:rsidRPr="00CD485C">
        <w:rPr>
          <w:lang w:val="el-GR"/>
        </w:rPr>
        <w:t>προβλεπόμενη</w:t>
      </w:r>
      <w:r w:rsidR="00CD485C" w:rsidRPr="00CD485C">
        <w:rPr>
          <w:lang w:val="el-GR"/>
        </w:rPr>
        <w:t xml:space="preserve"> συνολική διάρκεια της προληπτικής </w:t>
      </w:r>
      <w:r w:rsidRPr="00CD485C">
        <w:rPr>
          <w:lang w:val="el-GR"/>
        </w:rPr>
        <w:t>παρέμβασης</w:t>
      </w:r>
      <w:r w:rsidR="00CD485C" w:rsidRPr="00CD485C">
        <w:rPr>
          <w:lang w:val="el-GR"/>
        </w:rPr>
        <w:t>.</w:t>
      </w:r>
    </w:p>
    <w:p w14:paraId="731B5E7F" w14:textId="77777777" w:rsidR="00CA544F" w:rsidRDefault="00CA544F" w:rsidP="00C14866">
      <w:pPr>
        <w:pStyle w:val="BodyText"/>
        <w:spacing w:before="176" w:line="360" w:lineRule="auto"/>
        <w:jc w:val="both"/>
        <w:rPr>
          <w:i/>
          <w:iCs/>
          <w:lang w:val="el-GR"/>
        </w:rPr>
      </w:pPr>
    </w:p>
    <w:p w14:paraId="790D4F06" w14:textId="5563DCD3" w:rsidR="00C14866" w:rsidRPr="00C51E13" w:rsidRDefault="00C14866" w:rsidP="00C14866">
      <w:pPr>
        <w:pStyle w:val="BodyText"/>
        <w:spacing w:before="176" w:line="360" w:lineRule="auto"/>
        <w:jc w:val="both"/>
        <w:rPr>
          <w:i/>
          <w:iCs/>
          <w:color w:val="002060"/>
          <w:lang w:val="el-GR"/>
        </w:rPr>
      </w:pPr>
      <w:r w:rsidRPr="00C51E13">
        <w:rPr>
          <w:i/>
          <w:iCs/>
          <w:color w:val="002060"/>
          <w:lang w:val="el-GR"/>
        </w:rPr>
        <w:t>1.7 Πόροι</w:t>
      </w:r>
    </w:p>
    <w:p w14:paraId="3CCD827B" w14:textId="6A3BDC62" w:rsidR="00C14866" w:rsidRDefault="00C14866" w:rsidP="00C14866">
      <w:pPr>
        <w:pStyle w:val="BodyText"/>
        <w:spacing w:before="176" w:line="360" w:lineRule="auto"/>
        <w:jc w:val="both"/>
        <w:rPr>
          <w:lang w:val="el-GR"/>
        </w:rPr>
      </w:pPr>
      <w:r>
        <w:rPr>
          <w:lang w:val="el-GR"/>
        </w:rPr>
        <w:t xml:space="preserve">Στο σημείο αυτό </w:t>
      </w:r>
      <w:r w:rsidRPr="00C14866">
        <w:rPr>
          <w:lang w:val="el-GR"/>
        </w:rPr>
        <w:t>θα πρέπει να εξετ</w:t>
      </w:r>
      <w:r>
        <w:rPr>
          <w:lang w:val="el-GR"/>
        </w:rPr>
        <w:t>αστούν</w:t>
      </w:r>
      <w:r w:rsidRPr="00C14866">
        <w:rPr>
          <w:lang w:val="el-GR"/>
        </w:rPr>
        <w:t xml:space="preserve"> </w:t>
      </w:r>
      <w:r>
        <w:rPr>
          <w:lang w:val="el-GR"/>
        </w:rPr>
        <w:t>οι</w:t>
      </w:r>
      <w:r w:rsidRPr="00C14866">
        <w:rPr>
          <w:lang w:val="el-GR"/>
        </w:rPr>
        <w:t xml:space="preserve"> </w:t>
      </w:r>
      <w:r w:rsidR="000C5191">
        <w:rPr>
          <w:lang w:val="el-GR"/>
        </w:rPr>
        <w:t xml:space="preserve">διαθέσιμοι </w:t>
      </w:r>
      <w:r w:rsidRPr="00C14866">
        <w:rPr>
          <w:lang w:val="el-GR"/>
        </w:rPr>
        <w:t>πόρο</w:t>
      </w:r>
      <w:r>
        <w:rPr>
          <w:lang w:val="el-GR"/>
        </w:rPr>
        <w:t>ι</w:t>
      </w:r>
      <w:r w:rsidRPr="00C14866">
        <w:rPr>
          <w:lang w:val="el-GR"/>
        </w:rPr>
        <w:t xml:space="preserve">. Σε αυτούς </w:t>
      </w:r>
      <w:r w:rsidRPr="00C14866">
        <w:rPr>
          <w:lang w:val="el-GR"/>
        </w:rPr>
        <w:lastRenderedPageBreak/>
        <w:t xml:space="preserve">περιλαμβάνεται </w:t>
      </w:r>
      <w:r>
        <w:rPr>
          <w:lang w:val="el-GR"/>
        </w:rPr>
        <w:t xml:space="preserve">ο αριθμός του προσωπικού που θα εφαρμόσει την παρέμβαση και τα προσόντα τους, </w:t>
      </w:r>
      <w:r w:rsidRPr="00C14866">
        <w:rPr>
          <w:lang w:val="el-GR"/>
        </w:rPr>
        <w:t xml:space="preserve">ο χρόνος του προσωπικού, ενώ θα πρέπει να </w:t>
      </w:r>
      <w:r>
        <w:rPr>
          <w:lang w:val="el-GR"/>
        </w:rPr>
        <w:t>καταγραφούν τα</w:t>
      </w:r>
      <w:r w:rsidRPr="00C14866">
        <w:rPr>
          <w:lang w:val="el-GR"/>
        </w:rPr>
        <w:t xml:space="preserve"> οποιαδήποτε εμπόδια που αφορούν τη διαθεσιμότητα πόρων, τα οποία ενδέχεται να</w:t>
      </w:r>
      <w:r>
        <w:rPr>
          <w:lang w:val="el-GR"/>
        </w:rPr>
        <w:t xml:space="preserve"> </w:t>
      </w:r>
      <w:r w:rsidRPr="00C14866">
        <w:rPr>
          <w:lang w:val="el-GR"/>
        </w:rPr>
        <w:t>επηρεάσουν την εφαρμογή ή την αξιολόγηση µμιας προληπτικής παρέμβασης.</w:t>
      </w:r>
    </w:p>
    <w:p w14:paraId="0BBC8F05" w14:textId="63670F7A" w:rsidR="00C14866" w:rsidRPr="00C51E13" w:rsidRDefault="00C14866" w:rsidP="00C14866">
      <w:pPr>
        <w:pStyle w:val="BodyText"/>
        <w:numPr>
          <w:ilvl w:val="0"/>
          <w:numId w:val="2"/>
        </w:numPr>
        <w:spacing w:before="176" w:line="360" w:lineRule="auto"/>
        <w:jc w:val="both"/>
        <w:rPr>
          <w:b/>
          <w:bCs/>
          <w:color w:val="002060"/>
          <w:lang w:val="el-GR"/>
        </w:rPr>
      </w:pPr>
      <w:r w:rsidRPr="00C51E13">
        <w:rPr>
          <w:b/>
          <w:bCs/>
          <w:color w:val="002060"/>
          <w:lang w:val="el-GR"/>
        </w:rPr>
        <w:t xml:space="preserve">Αξιολόγηση της διαδικασίας </w:t>
      </w:r>
    </w:p>
    <w:p w14:paraId="03C9A9B2" w14:textId="4D3E6F6A" w:rsidR="00C14866" w:rsidRDefault="001D7CB0" w:rsidP="001D7CB0">
      <w:pPr>
        <w:pStyle w:val="BodyText"/>
        <w:spacing w:before="176" w:line="360" w:lineRule="auto"/>
        <w:jc w:val="both"/>
        <w:rPr>
          <w:lang w:val="el-GR"/>
        </w:rPr>
      </w:pPr>
      <w:r w:rsidRPr="001D7CB0">
        <w:rPr>
          <w:lang w:val="el-GR"/>
        </w:rPr>
        <w:t xml:space="preserve">Η αξιολόγηση της διαδικασίας καλύπτει την εφαρμογή αυτής καθώς και τις αντιδράσεις των  </w:t>
      </w:r>
      <w:r>
        <w:rPr>
          <w:lang w:val="el-GR"/>
        </w:rPr>
        <w:t>συμμετεχόντων</w:t>
      </w:r>
      <w:r w:rsidRPr="001D7CB0">
        <w:rPr>
          <w:lang w:val="el-GR"/>
        </w:rPr>
        <w:t>.  Περιγράφει πως και κατά πόσον  εφαρμόστηκε</w:t>
      </w:r>
      <w:r>
        <w:rPr>
          <w:lang w:val="el-GR"/>
        </w:rPr>
        <w:t xml:space="preserve"> μια</w:t>
      </w:r>
      <w:r w:rsidRPr="001D7CB0">
        <w:rPr>
          <w:lang w:val="el-GR"/>
        </w:rPr>
        <w:t xml:space="preserve"> προληπτική παρέμβαση, εάν ο σχεδιασμός της ήταν επιτυχημένος και αν προσεγγίσθηκε η ομάδα που είχε προσδιοριστεί ως στόχος. Η αξιολόγηση αναφέρεται  επίσης  στην  "ποιότητα"  της  προληπτικής  </w:t>
      </w:r>
      <w:r w:rsidR="00E5359C" w:rsidRPr="001D7CB0">
        <w:rPr>
          <w:lang w:val="el-GR"/>
        </w:rPr>
        <w:t>παρέμβασης</w:t>
      </w:r>
      <w:r w:rsidRPr="001D7CB0">
        <w:rPr>
          <w:lang w:val="el-GR"/>
        </w:rPr>
        <w:t xml:space="preserve">.  </w:t>
      </w:r>
      <w:r w:rsidR="00E5359C">
        <w:rPr>
          <w:lang w:val="el-GR"/>
        </w:rPr>
        <w:t xml:space="preserve">Δεδομένου </w:t>
      </w:r>
      <w:r w:rsidRPr="001D7CB0">
        <w:rPr>
          <w:lang w:val="el-GR"/>
        </w:rPr>
        <w:t xml:space="preserve">ότι µε την αξιολόγηση της διαδικασίας συγκεντρώνονται  όλες  οι  πληροφορίες που αφορούν την επιτυχία ή την αποτυχία της, οι γνώσεις αυτές </w:t>
      </w:r>
      <w:r w:rsidR="00E5359C">
        <w:rPr>
          <w:lang w:val="el-GR"/>
        </w:rPr>
        <w:t>μπορούν να αξιοποιηθούν</w:t>
      </w:r>
      <w:r w:rsidRPr="001D7CB0">
        <w:rPr>
          <w:lang w:val="el-GR"/>
        </w:rPr>
        <w:t xml:space="preserve"> για τη βελτίωση της προληπτικής </w:t>
      </w:r>
      <w:r w:rsidR="00E5359C" w:rsidRPr="001D7CB0">
        <w:rPr>
          <w:lang w:val="el-GR"/>
        </w:rPr>
        <w:t>παρέμβασης</w:t>
      </w:r>
      <w:r w:rsidRPr="001D7CB0">
        <w:rPr>
          <w:lang w:val="el-GR"/>
        </w:rPr>
        <w:t>.</w:t>
      </w:r>
    </w:p>
    <w:p w14:paraId="698862B3" w14:textId="77777777" w:rsidR="00CA544F" w:rsidRDefault="00CA544F" w:rsidP="001D7CB0">
      <w:pPr>
        <w:pStyle w:val="BodyText"/>
        <w:spacing w:before="176" w:line="360" w:lineRule="auto"/>
        <w:jc w:val="both"/>
        <w:rPr>
          <w:i/>
          <w:iCs/>
          <w:lang w:val="el-GR"/>
        </w:rPr>
      </w:pPr>
    </w:p>
    <w:p w14:paraId="1E463A83" w14:textId="7C0511CA" w:rsidR="00E5359C" w:rsidRPr="00C51E13" w:rsidRDefault="00E5359C" w:rsidP="001D7CB0">
      <w:pPr>
        <w:pStyle w:val="BodyText"/>
        <w:spacing w:before="176" w:line="360" w:lineRule="auto"/>
        <w:jc w:val="both"/>
        <w:rPr>
          <w:i/>
          <w:iCs/>
          <w:color w:val="002060"/>
          <w:lang w:val="el-GR"/>
        </w:rPr>
      </w:pPr>
      <w:r w:rsidRPr="00C51E13">
        <w:rPr>
          <w:i/>
          <w:iCs/>
          <w:color w:val="002060"/>
          <w:lang w:val="el-GR"/>
        </w:rPr>
        <w:t>2.1 Προγραμματισμός της αξιολόγησης της διαδικασίας</w:t>
      </w:r>
    </w:p>
    <w:p w14:paraId="2661BE75" w14:textId="4892ADAF" w:rsidR="00E5359C" w:rsidRDefault="00E5359C" w:rsidP="00E5359C">
      <w:pPr>
        <w:pStyle w:val="BodyText"/>
        <w:spacing w:before="176" w:line="360" w:lineRule="auto"/>
        <w:jc w:val="both"/>
        <w:rPr>
          <w:lang w:val="el-GR"/>
        </w:rPr>
      </w:pPr>
      <w:r w:rsidRPr="00E5359C">
        <w:rPr>
          <w:lang w:val="el-GR"/>
        </w:rPr>
        <w:t xml:space="preserve">Κατά τον </w:t>
      </w:r>
      <w:r>
        <w:rPr>
          <w:lang w:val="el-GR"/>
        </w:rPr>
        <w:t>προγραμματισμό</w:t>
      </w:r>
      <w:r w:rsidRPr="00E5359C">
        <w:rPr>
          <w:lang w:val="el-GR"/>
        </w:rPr>
        <w:t xml:space="preserve"> της αξιολόγησης της διαδικασίας πρέπει να ληφθούν αποφάσεις σχετικά µε την επιλογή των </w:t>
      </w:r>
      <w:r w:rsidR="00545265">
        <w:rPr>
          <w:lang w:val="el-GR"/>
        </w:rPr>
        <w:t>μεταβλητών</w:t>
      </w:r>
      <w:r w:rsidRPr="00E5359C">
        <w:rPr>
          <w:lang w:val="el-GR"/>
        </w:rPr>
        <w:t xml:space="preserve"> και των δεικτών που θα</w:t>
      </w:r>
      <w:r w:rsidR="00545265">
        <w:rPr>
          <w:lang w:val="el-GR"/>
        </w:rPr>
        <w:t xml:space="preserve"> </w:t>
      </w:r>
      <w:r w:rsidR="00545265" w:rsidRPr="00E5359C">
        <w:rPr>
          <w:lang w:val="el-GR"/>
        </w:rPr>
        <w:t>μετρηθούν</w:t>
      </w:r>
      <w:r w:rsidRPr="00E5359C">
        <w:rPr>
          <w:lang w:val="el-GR"/>
        </w:rPr>
        <w:t>. Συνεπώς, απαντώντας στις ερωτήσεις που παρατίθενται στη συνέχεια, θα πρέπει να αναφέρετ</w:t>
      </w:r>
      <w:r w:rsidR="00545265">
        <w:rPr>
          <w:lang w:val="el-GR"/>
        </w:rPr>
        <w:t>αι</w:t>
      </w:r>
      <w:r w:rsidRPr="00E5359C">
        <w:rPr>
          <w:lang w:val="el-GR"/>
        </w:rPr>
        <w:t xml:space="preserve"> τι </w:t>
      </w:r>
      <w:r w:rsidR="00545265" w:rsidRPr="00E5359C">
        <w:rPr>
          <w:lang w:val="el-GR"/>
        </w:rPr>
        <w:t>μετρήθηκε</w:t>
      </w:r>
      <w:r w:rsidRPr="00E5359C">
        <w:rPr>
          <w:lang w:val="el-GR"/>
        </w:rPr>
        <w:t>, µε ποιο τρόπο και πότε.</w:t>
      </w:r>
    </w:p>
    <w:p w14:paraId="1AF9F227" w14:textId="497FB641" w:rsidR="00545265" w:rsidRPr="00625285" w:rsidRDefault="00545265" w:rsidP="00625285">
      <w:pPr>
        <w:pStyle w:val="BodyText"/>
        <w:numPr>
          <w:ilvl w:val="0"/>
          <w:numId w:val="5"/>
        </w:numPr>
        <w:spacing w:before="176" w:line="360" w:lineRule="auto"/>
        <w:jc w:val="both"/>
        <w:rPr>
          <w:lang w:val="el-GR"/>
        </w:rPr>
      </w:pPr>
      <w:r w:rsidRPr="00625285">
        <w:rPr>
          <w:lang w:val="el-GR"/>
        </w:rPr>
        <w:t>Ποιες μεταβλητές και ποιοι δείκτες μπορούν να προσφέρουν χρήσιμες πληροφορίες σχετικά µε τον τρόπο που υλοποιήθηκε η προληπτική παρέμβαση; Ποιο είδος πληροφοριών (ποιοτικές ή ποσοτικές) θα χρησιμοποιηθ</w:t>
      </w:r>
      <w:r w:rsidR="00625285" w:rsidRPr="00625285">
        <w:rPr>
          <w:lang w:val="el-GR"/>
        </w:rPr>
        <w:t>ούν</w:t>
      </w:r>
      <w:r w:rsidRPr="00625285">
        <w:rPr>
          <w:lang w:val="el-GR"/>
        </w:rPr>
        <w:t xml:space="preserve"> για  την αξιολόγηση </w:t>
      </w:r>
      <w:r w:rsidR="00625285">
        <w:rPr>
          <w:lang w:val="el-GR"/>
        </w:rPr>
        <w:t xml:space="preserve">της </w:t>
      </w:r>
      <w:r w:rsidRPr="00625285">
        <w:rPr>
          <w:lang w:val="el-GR"/>
        </w:rPr>
        <w:t xml:space="preserve">διαδικασίας;Ποιες μέθοδοι και ποια μέσα </w:t>
      </w:r>
      <w:r w:rsidR="00195955" w:rsidRPr="00625285">
        <w:rPr>
          <w:lang w:val="el-GR"/>
        </w:rPr>
        <w:t>(</w:t>
      </w:r>
      <w:r w:rsidRPr="00625285">
        <w:rPr>
          <w:lang w:val="el-GR"/>
        </w:rPr>
        <w:t>“εργαλεία”</w:t>
      </w:r>
      <w:r w:rsidR="00195955" w:rsidRPr="00625285">
        <w:rPr>
          <w:lang w:val="el-GR"/>
        </w:rPr>
        <w:t>)</w:t>
      </w:r>
      <w:r w:rsidRPr="00625285">
        <w:rPr>
          <w:lang w:val="el-GR"/>
        </w:rPr>
        <w:t xml:space="preserve"> πρόκειται  να  χρησιμοποιηθούν; (π.χ. συνεντεύξεις, ερωτηματολόγια, εργαλεία παρατήρησης κλπ.);</w:t>
      </w:r>
    </w:p>
    <w:p w14:paraId="0DF93C27" w14:textId="77777777" w:rsidR="00545265" w:rsidRDefault="00545265" w:rsidP="00545265">
      <w:pPr>
        <w:pStyle w:val="BodyText"/>
        <w:numPr>
          <w:ilvl w:val="0"/>
          <w:numId w:val="5"/>
        </w:numPr>
        <w:spacing w:before="176" w:line="360" w:lineRule="auto"/>
        <w:jc w:val="both"/>
        <w:rPr>
          <w:lang w:val="el-GR"/>
        </w:rPr>
      </w:pPr>
      <w:r w:rsidRPr="00545265">
        <w:rPr>
          <w:lang w:val="el-GR"/>
        </w:rPr>
        <w:t>Πού, πότε και πόσο συχνά θα συλλέγονται δεδομένα για την πορεία</w:t>
      </w:r>
      <w:r>
        <w:rPr>
          <w:lang w:val="el-GR"/>
        </w:rPr>
        <w:t xml:space="preserve"> της</w:t>
      </w:r>
      <w:r w:rsidRPr="00545265">
        <w:rPr>
          <w:lang w:val="el-GR"/>
        </w:rPr>
        <w:t xml:space="preserve"> προληπτικής παρέμβασης; </w:t>
      </w:r>
    </w:p>
    <w:p w14:paraId="70124960" w14:textId="77777777" w:rsidR="00545265" w:rsidRDefault="00545265" w:rsidP="00545265">
      <w:pPr>
        <w:pStyle w:val="BodyText"/>
        <w:numPr>
          <w:ilvl w:val="0"/>
          <w:numId w:val="5"/>
        </w:numPr>
        <w:spacing w:before="176" w:line="360" w:lineRule="auto"/>
        <w:jc w:val="both"/>
        <w:rPr>
          <w:lang w:val="el-GR"/>
        </w:rPr>
      </w:pPr>
      <w:r w:rsidRPr="00545265">
        <w:rPr>
          <w:lang w:val="el-GR"/>
        </w:rPr>
        <w:t xml:space="preserve">Ποιος θα </w:t>
      </w:r>
      <w:r>
        <w:rPr>
          <w:lang w:val="el-GR"/>
        </w:rPr>
        <w:t>παρέχει</w:t>
      </w:r>
      <w:r w:rsidRPr="00545265">
        <w:rPr>
          <w:lang w:val="el-GR"/>
        </w:rPr>
        <w:t xml:space="preserve"> τις πληροφορίες που είναι απαραίτητες για την αξιολόγηση της διαδικασίας;</w:t>
      </w:r>
    </w:p>
    <w:p w14:paraId="60FB33DA" w14:textId="33C8DA11" w:rsidR="00545265" w:rsidRPr="00545265" w:rsidRDefault="00545265" w:rsidP="00545265">
      <w:pPr>
        <w:pStyle w:val="BodyText"/>
        <w:numPr>
          <w:ilvl w:val="0"/>
          <w:numId w:val="5"/>
        </w:numPr>
        <w:spacing w:before="176" w:line="360" w:lineRule="auto"/>
        <w:jc w:val="both"/>
        <w:rPr>
          <w:lang w:val="el-GR"/>
        </w:rPr>
      </w:pPr>
      <w:r w:rsidRPr="00545265">
        <w:rPr>
          <w:lang w:val="el-GR"/>
        </w:rPr>
        <w:t xml:space="preserve">Με ποιο τρόπο </w:t>
      </w:r>
      <w:r>
        <w:rPr>
          <w:lang w:val="el-GR"/>
        </w:rPr>
        <w:t>θα γίνει η ανάλυση</w:t>
      </w:r>
      <w:r w:rsidRPr="00545265">
        <w:rPr>
          <w:lang w:val="el-GR"/>
        </w:rPr>
        <w:t xml:space="preserve"> τ</w:t>
      </w:r>
      <w:r>
        <w:rPr>
          <w:lang w:val="el-GR"/>
        </w:rPr>
        <w:t>ων</w:t>
      </w:r>
      <w:r w:rsidRPr="00545265">
        <w:rPr>
          <w:lang w:val="el-GR"/>
        </w:rPr>
        <w:t xml:space="preserve"> δεδομέν</w:t>
      </w:r>
      <w:r>
        <w:rPr>
          <w:lang w:val="el-GR"/>
        </w:rPr>
        <w:t>ων</w:t>
      </w:r>
      <w:r w:rsidRPr="00545265">
        <w:rPr>
          <w:lang w:val="el-GR"/>
        </w:rPr>
        <w:t>;</w:t>
      </w:r>
    </w:p>
    <w:p w14:paraId="082C71B3" w14:textId="77777777" w:rsidR="00CA544F" w:rsidRDefault="00CA544F" w:rsidP="00545265">
      <w:pPr>
        <w:spacing w:line="360" w:lineRule="auto"/>
        <w:jc w:val="both"/>
        <w:rPr>
          <w:rFonts w:ascii="Arial" w:hAnsi="Arial" w:cs="Arial"/>
          <w:i/>
          <w:iCs/>
          <w:lang w:val="el-GR"/>
        </w:rPr>
      </w:pPr>
    </w:p>
    <w:p w14:paraId="0B965E2D" w14:textId="303F51A8" w:rsidR="00545265" w:rsidRPr="00C51E13" w:rsidRDefault="00545265" w:rsidP="00545265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2.2 Εφαρμογή της προληπτικής παρέμβασης</w:t>
      </w:r>
    </w:p>
    <w:p w14:paraId="52CE7BDD" w14:textId="21689DCC" w:rsidR="001B4F67" w:rsidRDefault="001B4F67" w:rsidP="001B4F67">
      <w:pPr>
        <w:spacing w:line="360" w:lineRule="auto"/>
        <w:jc w:val="both"/>
        <w:rPr>
          <w:rFonts w:ascii="Arial" w:hAnsi="Arial" w:cs="Arial"/>
          <w:lang w:val="el-GR"/>
        </w:rPr>
      </w:pPr>
      <w:r w:rsidRPr="001B4F67">
        <w:rPr>
          <w:rFonts w:ascii="Arial" w:hAnsi="Arial" w:cs="Arial"/>
          <w:lang w:val="el-GR"/>
        </w:rPr>
        <w:t xml:space="preserve">Πρόκειται κατά πάσα πιθανότητα για το σημαντικότερο στάδιο της εξέλιξης μιας προληπτικής παρέμβασης. Η περιγραφή της εφαρμογής και της εξέλιξης μιας προληπτικής παρέμβασης θα πρέπει να καλύπτει όλες τις ενέργειες που έχουν γίνει πραγματικά. Κατ' αυτό τον τρόπο </w:t>
      </w:r>
      <w:r>
        <w:rPr>
          <w:rFonts w:ascii="Arial" w:hAnsi="Arial" w:cs="Arial"/>
          <w:lang w:val="el-GR"/>
        </w:rPr>
        <w:t>θα μπορεί να κριθεί</w:t>
      </w:r>
      <w:r w:rsidRPr="001B4F67">
        <w:rPr>
          <w:rFonts w:ascii="Arial" w:hAnsi="Arial" w:cs="Arial"/>
          <w:lang w:val="el-GR"/>
        </w:rPr>
        <w:t xml:space="preserve"> κατά πόσον η προληπτική  παρέμβαση  εφαρμόστηκε  σύμφωνα  µε  το</w:t>
      </w:r>
      <w:r w:rsidR="00625285">
        <w:rPr>
          <w:rFonts w:ascii="Arial" w:hAnsi="Arial" w:cs="Arial"/>
          <w:lang w:val="el-GR"/>
        </w:rPr>
        <w:t>ν</w:t>
      </w:r>
      <w:r w:rsidRPr="001B4F67">
        <w:rPr>
          <w:rFonts w:ascii="Arial" w:hAnsi="Arial" w:cs="Arial"/>
          <w:lang w:val="el-GR"/>
        </w:rPr>
        <w:t xml:space="preserve">  αρχικό  </w:t>
      </w:r>
      <w:r>
        <w:rPr>
          <w:rFonts w:ascii="Arial" w:hAnsi="Arial" w:cs="Arial"/>
          <w:lang w:val="el-GR"/>
        </w:rPr>
        <w:t xml:space="preserve">σχεδιασμό. </w:t>
      </w:r>
    </w:p>
    <w:p w14:paraId="4EBAC197" w14:textId="3BFA90A9" w:rsidR="001B4F67" w:rsidRPr="001B4F67" w:rsidRDefault="001B4F67" w:rsidP="001B4F67">
      <w:pPr>
        <w:spacing w:line="360" w:lineRule="auto"/>
        <w:jc w:val="both"/>
        <w:rPr>
          <w:rFonts w:ascii="Arial" w:hAnsi="Arial" w:cs="Arial"/>
          <w:lang w:val="el-GR"/>
        </w:rPr>
      </w:pPr>
      <w:r w:rsidRPr="001B4F67">
        <w:rPr>
          <w:rFonts w:ascii="Arial" w:hAnsi="Arial" w:cs="Arial"/>
          <w:lang w:val="el-GR"/>
        </w:rPr>
        <w:t>Τα ερωτήματα που πρέπει να απαντηθούν είναι τα ακόλουθα:</w:t>
      </w:r>
    </w:p>
    <w:p w14:paraId="2F6BC874" w14:textId="77777777" w:rsidR="001B4F67" w:rsidRDefault="001B4F67" w:rsidP="001B4F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l-GR"/>
        </w:rPr>
      </w:pPr>
      <w:r w:rsidRPr="001B4F67">
        <w:rPr>
          <w:rFonts w:ascii="Arial" w:hAnsi="Arial" w:cs="Arial"/>
          <w:lang w:val="el-GR"/>
        </w:rPr>
        <w:t>Ποιες στρατηγικές,  στοιχεία  και  μέθοδοι  χρησιμοποιήθηκαν; Συγκρίνετε τις απαντήσεις σας µε το αρχικό σχέδιο στο επιμέρους σημείο 1.6.</w:t>
      </w:r>
    </w:p>
    <w:p w14:paraId="5F775EC2" w14:textId="2E4F184D" w:rsidR="001B4F67" w:rsidRDefault="001B4F67" w:rsidP="001B4F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l-GR"/>
        </w:rPr>
      </w:pPr>
      <w:r w:rsidRPr="001B4F67">
        <w:rPr>
          <w:rFonts w:ascii="Arial" w:hAnsi="Arial" w:cs="Arial"/>
          <w:lang w:val="el-GR"/>
        </w:rPr>
        <w:t>Ποιες πηγές δεδομένων και ποια μέσα χρησιμοποιήθηκαν για να</w:t>
      </w:r>
      <w:r>
        <w:rPr>
          <w:rFonts w:ascii="Arial" w:hAnsi="Arial" w:cs="Arial"/>
          <w:lang w:val="el-GR"/>
        </w:rPr>
        <w:t xml:space="preserve"> </w:t>
      </w:r>
      <w:r w:rsidRPr="001B4F67">
        <w:rPr>
          <w:rFonts w:ascii="Arial" w:hAnsi="Arial" w:cs="Arial"/>
          <w:lang w:val="el-GR"/>
        </w:rPr>
        <w:t xml:space="preserve">μετρηθεί η εφαρμογή της προληπτικής παρέμβασης; Συγκρίνετε τις απαντήσεις </w:t>
      </w:r>
      <w:r w:rsidR="00195955">
        <w:rPr>
          <w:rFonts w:ascii="Arial" w:hAnsi="Arial" w:cs="Arial"/>
          <w:lang w:val="el-GR"/>
        </w:rPr>
        <w:t>μ</w:t>
      </w:r>
      <w:r w:rsidRPr="001B4F67">
        <w:rPr>
          <w:rFonts w:ascii="Arial" w:hAnsi="Arial" w:cs="Arial"/>
          <w:lang w:val="el-GR"/>
        </w:rPr>
        <w:t>ε το αρχικό σχέδιο στο επιμέρους σημείο 2.1.</w:t>
      </w:r>
    </w:p>
    <w:p w14:paraId="3E857D54" w14:textId="56926619" w:rsidR="001B4F67" w:rsidRDefault="001B4F67" w:rsidP="001B4F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l-GR"/>
        </w:rPr>
      </w:pPr>
      <w:r w:rsidRPr="001B4F67">
        <w:rPr>
          <w:rFonts w:ascii="Arial" w:hAnsi="Arial" w:cs="Arial"/>
          <w:lang w:val="el-GR"/>
        </w:rPr>
        <w:t>Ποιοι πόροι χρησιμοποιήθηκαν; Συγκρίνετε τις απαντήσεις σας µε το αρχικό σχέδιο στο επιμέρους σημείο 1.7.</w:t>
      </w:r>
    </w:p>
    <w:p w14:paraId="62AE2B22" w14:textId="77777777" w:rsidR="00CA544F" w:rsidRDefault="00CA544F" w:rsidP="001B4F67">
      <w:pPr>
        <w:spacing w:line="360" w:lineRule="auto"/>
        <w:jc w:val="both"/>
        <w:rPr>
          <w:rFonts w:ascii="Arial" w:hAnsi="Arial" w:cs="Arial"/>
          <w:i/>
          <w:iCs/>
          <w:lang w:val="el-GR"/>
        </w:rPr>
      </w:pPr>
    </w:p>
    <w:p w14:paraId="4963BD19" w14:textId="2C12A770" w:rsidR="001B4F67" w:rsidRPr="00C51E13" w:rsidRDefault="001B4F67" w:rsidP="001B4F67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2.3 Επιστροφή στην ομάδα στόχο</w:t>
      </w:r>
    </w:p>
    <w:p w14:paraId="58465FF0" w14:textId="392D3440" w:rsidR="001B4F67" w:rsidRDefault="001B4F67" w:rsidP="001B4F67">
      <w:pPr>
        <w:spacing w:line="360" w:lineRule="auto"/>
        <w:jc w:val="both"/>
        <w:rPr>
          <w:rFonts w:ascii="Arial" w:hAnsi="Arial" w:cs="Arial"/>
          <w:lang w:val="el-GR"/>
        </w:rPr>
      </w:pPr>
      <w:r w:rsidRPr="001B4F67">
        <w:rPr>
          <w:rFonts w:ascii="Arial" w:hAnsi="Arial" w:cs="Arial"/>
          <w:lang w:val="el-GR"/>
        </w:rPr>
        <w:t xml:space="preserve">Θα πρέπει </w:t>
      </w:r>
      <w:r>
        <w:rPr>
          <w:rFonts w:ascii="Arial" w:hAnsi="Arial" w:cs="Arial"/>
          <w:lang w:val="el-GR"/>
        </w:rPr>
        <w:t>εδώ</w:t>
      </w:r>
      <w:r w:rsidRPr="001B4F67">
        <w:rPr>
          <w:rFonts w:ascii="Arial" w:hAnsi="Arial" w:cs="Arial"/>
          <w:lang w:val="el-GR"/>
        </w:rPr>
        <w:t xml:space="preserve"> να διαπιστ</w:t>
      </w:r>
      <w:r>
        <w:rPr>
          <w:rFonts w:ascii="Arial" w:hAnsi="Arial" w:cs="Arial"/>
          <w:lang w:val="el-GR"/>
        </w:rPr>
        <w:t xml:space="preserve">ωθεί </w:t>
      </w:r>
      <w:r w:rsidRPr="001B4F67">
        <w:rPr>
          <w:rFonts w:ascii="Arial" w:hAnsi="Arial" w:cs="Arial"/>
          <w:lang w:val="el-GR"/>
        </w:rPr>
        <w:t xml:space="preserve"> κατά πόσο η προληπτική παρέμβαση άγγιξε την ομάδα στόχο.</w:t>
      </w:r>
      <w:r>
        <w:rPr>
          <w:rFonts w:ascii="Arial" w:hAnsi="Arial" w:cs="Arial"/>
          <w:lang w:val="el-GR"/>
        </w:rPr>
        <w:t xml:space="preserve"> </w:t>
      </w:r>
      <w:r w:rsidRPr="001B4F67">
        <w:rPr>
          <w:rFonts w:ascii="Arial" w:hAnsi="Arial" w:cs="Arial"/>
          <w:lang w:val="el-GR"/>
        </w:rPr>
        <w:t xml:space="preserve">Πρέπει </w:t>
      </w:r>
      <w:r w:rsidR="00C96FFA">
        <w:rPr>
          <w:rFonts w:ascii="Arial" w:hAnsi="Arial" w:cs="Arial"/>
          <w:lang w:val="el-GR"/>
        </w:rPr>
        <w:t xml:space="preserve">να </w:t>
      </w:r>
      <w:r>
        <w:rPr>
          <w:rFonts w:ascii="Arial" w:hAnsi="Arial" w:cs="Arial"/>
          <w:lang w:val="el-GR"/>
        </w:rPr>
        <w:t xml:space="preserve">αναφέρονται </w:t>
      </w:r>
      <w:r w:rsidRPr="001B4F67">
        <w:rPr>
          <w:rFonts w:ascii="Arial" w:hAnsi="Arial" w:cs="Arial"/>
          <w:lang w:val="el-GR"/>
        </w:rPr>
        <w:t xml:space="preserve">στοιχεία σχετικά µε τον αριθμό των </w:t>
      </w:r>
      <w:r>
        <w:rPr>
          <w:rFonts w:ascii="Arial" w:hAnsi="Arial" w:cs="Arial"/>
          <w:lang w:val="el-GR"/>
        </w:rPr>
        <w:t>συμμετεχόντων</w:t>
      </w:r>
      <w:r w:rsidRPr="001B4F67">
        <w:rPr>
          <w:rFonts w:ascii="Arial" w:hAnsi="Arial" w:cs="Arial"/>
          <w:lang w:val="el-GR"/>
        </w:rPr>
        <w:t xml:space="preserve">, την ηλικία και το φύλο τους, τη μόρφωση καθώς και άλλες σχετικές μεταβλητές. Όπως και προηγουμένως, θα πρέπει να </w:t>
      </w:r>
      <w:r>
        <w:rPr>
          <w:rFonts w:ascii="Arial" w:hAnsi="Arial" w:cs="Arial"/>
          <w:lang w:val="el-GR"/>
        </w:rPr>
        <w:t>συγκριθούν οι</w:t>
      </w:r>
      <w:r w:rsidRPr="001B4F67">
        <w:rPr>
          <w:rFonts w:ascii="Arial" w:hAnsi="Arial" w:cs="Arial"/>
          <w:lang w:val="el-GR"/>
        </w:rPr>
        <w:t xml:space="preserve"> απαντήσεις µε τα αρχικά σχέδια που είχα</w:t>
      </w:r>
      <w:r>
        <w:rPr>
          <w:rFonts w:ascii="Arial" w:hAnsi="Arial" w:cs="Arial"/>
          <w:lang w:val="el-GR"/>
        </w:rPr>
        <w:t>ν</w:t>
      </w:r>
      <w:r w:rsidRPr="001B4F6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καταρτιστεί</w:t>
      </w:r>
      <w:r w:rsidRPr="001B4F67">
        <w:rPr>
          <w:rFonts w:ascii="Arial" w:hAnsi="Arial" w:cs="Arial"/>
          <w:lang w:val="el-GR"/>
        </w:rPr>
        <w:t xml:space="preserve"> και στην προκειμένη περίπτωση όσον αφορά την ομάδα στόχο όπως περιγράφεται στο επιμέρους σημείο 1.4.</w:t>
      </w:r>
    </w:p>
    <w:p w14:paraId="42653B0E" w14:textId="77777777" w:rsidR="00CA544F" w:rsidRDefault="00CA544F" w:rsidP="001B4F67">
      <w:pPr>
        <w:spacing w:line="360" w:lineRule="auto"/>
        <w:jc w:val="both"/>
        <w:rPr>
          <w:rFonts w:ascii="Arial" w:hAnsi="Arial" w:cs="Arial"/>
          <w:i/>
          <w:iCs/>
          <w:lang w:val="el-GR"/>
        </w:rPr>
      </w:pPr>
    </w:p>
    <w:p w14:paraId="0D2E69F3" w14:textId="4EB9A113" w:rsidR="007319C3" w:rsidRPr="00C51E13" w:rsidRDefault="00454614" w:rsidP="001B4F67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2.4 Έκθεση</w:t>
      </w:r>
    </w:p>
    <w:p w14:paraId="21189FA5" w14:textId="152DC5EE" w:rsidR="00454614" w:rsidRDefault="00454614" w:rsidP="001B4F67">
      <w:p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 xml:space="preserve">Στη συνέχεια θα πρέπει να </w:t>
      </w:r>
      <w:r>
        <w:rPr>
          <w:rFonts w:ascii="Arial" w:hAnsi="Arial" w:cs="Arial"/>
          <w:lang w:val="el-GR"/>
        </w:rPr>
        <w:t>εξεταστεί</w:t>
      </w:r>
      <w:r w:rsidRPr="00454614">
        <w:rPr>
          <w:rFonts w:ascii="Arial" w:hAnsi="Arial" w:cs="Arial"/>
          <w:lang w:val="el-GR"/>
        </w:rPr>
        <w:t xml:space="preserve"> σε ποιο βαθμό κατόρθωσε η προληπτική παρέμβαση να προσεγγίσει την ομάδα στόχο</w:t>
      </w:r>
      <w:r>
        <w:rPr>
          <w:rFonts w:ascii="Arial" w:hAnsi="Arial" w:cs="Arial"/>
          <w:lang w:val="el-GR"/>
        </w:rPr>
        <w:t xml:space="preserve">. </w:t>
      </w:r>
    </w:p>
    <w:p w14:paraId="73163958" w14:textId="77777777" w:rsidR="00454614" w:rsidRDefault="00454614" w:rsidP="00454614">
      <w:p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Τα ερωτήματα που πρέπει να απαντηθούν είναι τα ακόλουθα:</w:t>
      </w:r>
    </w:p>
    <w:p w14:paraId="709B49C9" w14:textId="36FC953B" w:rsidR="00454614" w:rsidRDefault="00454614" w:rsidP="00454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lastRenderedPageBreak/>
        <w:t xml:space="preserve">Πώς </w:t>
      </w:r>
      <w:r>
        <w:rPr>
          <w:rFonts w:ascii="Arial" w:hAnsi="Arial" w:cs="Arial"/>
          <w:lang w:val="el-GR"/>
        </w:rPr>
        <w:t>μετρήθηκε</w:t>
      </w:r>
      <w:r w:rsidRPr="0045461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 βαθμός προσέγγισης της παρέμβασης στην ομάδα στόχο</w:t>
      </w:r>
      <w:r w:rsidRPr="00454614">
        <w:rPr>
          <w:rFonts w:ascii="Arial" w:hAnsi="Arial" w:cs="Arial"/>
          <w:lang w:val="el-GR"/>
        </w:rPr>
        <w:t>; Ποιες πηγές δεδομένων, εργαλεία ή δείκτες</w:t>
      </w:r>
      <w:r>
        <w:rPr>
          <w:rFonts w:ascii="Arial" w:hAnsi="Arial" w:cs="Arial"/>
          <w:lang w:val="el-GR"/>
        </w:rPr>
        <w:t xml:space="preserve"> χρησιμοποιήθηκαν</w:t>
      </w:r>
      <w:r w:rsidRPr="00454614">
        <w:rPr>
          <w:rFonts w:ascii="Arial" w:hAnsi="Arial" w:cs="Arial"/>
          <w:lang w:val="el-GR"/>
        </w:rPr>
        <w:t xml:space="preserve"> στην πράξη;</w:t>
      </w:r>
    </w:p>
    <w:p w14:paraId="59ABFDCB" w14:textId="77777777" w:rsidR="00454614" w:rsidRDefault="00454614" w:rsidP="00454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Πόσο διήρκεσε πραγματικά η προληπτική παρέμβαση και πόσες προληπτικές δράσεις έγιναν; Συγκρίνετε τις απαντήσεις µε το αρχικό σχέδιο στο επιμέρους σημείο 1.6.</w:t>
      </w:r>
    </w:p>
    <w:p w14:paraId="180F02CC" w14:textId="63614132" w:rsidR="00454614" w:rsidRDefault="00454614" w:rsidP="00454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Σε ποιο βαθμό έκτασης προσεγγίστηκε πραγματικά η ομάδα στόχος; Συγκρίνετε τις απαντήσεις µε το αρχικό σχέδιο στο επιμέρους σημείο 1.4.</w:t>
      </w:r>
    </w:p>
    <w:p w14:paraId="250F087D" w14:textId="77777777" w:rsidR="00454614" w:rsidRPr="00454614" w:rsidRDefault="00454614" w:rsidP="00454614">
      <w:pPr>
        <w:spacing w:line="360" w:lineRule="auto"/>
        <w:jc w:val="both"/>
        <w:rPr>
          <w:rFonts w:ascii="Arial" w:hAnsi="Arial" w:cs="Arial"/>
          <w:lang w:val="el-GR"/>
        </w:rPr>
      </w:pPr>
    </w:p>
    <w:p w14:paraId="1E75F71D" w14:textId="62239112" w:rsidR="00545265" w:rsidRPr="00C51E13" w:rsidRDefault="00454614" w:rsidP="001B4F67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2.5 Η ποιότητα της προληπτικής παρέμβασης</w:t>
      </w:r>
    </w:p>
    <w:p w14:paraId="5E4F0F6D" w14:textId="12D2B8BB" w:rsidR="00454614" w:rsidRPr="00454614" w:rsidRDefault="00454614" w:rsidP="00454614">
      <w:p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Θα πρέπει να απαντ</w:t>
      </w:r>
      <w:r>
        <w:rPr>
          <w:rFonts w:ascii="Arial" w:hAnsi="Arial" w:cs="Arial"/>
          <w:lang w:val="el-GR"/>
        </w:rPr>
        <w:t xml:space="preserve">ηθούν </w:t>
      </w:r>
      <w:r w:rsidRPr="00454614">
        <w:rPr>
          <w:rFonts w:ascii="Arial" w:hAnsi="Arial" w:cs="Arial"/>
          <w:lang w:val="el-GR"/>
        </w:rPr>
        <w:t xml:space="preserve">τα ερωτήματα που παρατίθενται στη συνέχεια και </w:t>
      </w:r>
      <w:r>
        <w:rPr>
          <w:rFonts w:ascii="Arial" w:hAnsi="Arial" w:cs="Arial"/>
          <w:lang w:val="el-GR"/>
        </w:rPr>
        <w:t xml:space="preserve">να </w:t>
      </w:r>
      <w:r w:rsidRPr="00454614">
        <w:rPr>
          <w:rFonts w:ascii="Arial" w:hAnsi="Arial" w:cs="Arial"/>
          <w:lang w:val="el-GR"/>
        </w:rPr>
        <w:t>συγκρ</w:t>
      </w:r>
      <w:r>
        <w:rPr>
          <w:rFonts w:ascii="Arial" w:hAnsi="Arial" w:cs="Arial"/>
          <w:lang w:val="el-GR"/>
        </w:rPr>
        <w:t>ιθούν</w:t>
      </w:r>
      <w:r w:rsidRPr="0045461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οι</w:t>
      </w:r>
      <w:r w:rsidRPr="00454614">
        <w:rPr>
          <w:rFonts w:ascii="Arial" w:hAnsi="Arial" w:cs="Arial"/>
          <w:lang w:val="el-GR"/>
        </w:rPr>
        <w:t xml:space="preserve"> απαντήσεις µε τις αρχικές όσον αφορά </w:t>
      </w:r>
      <w:r w:rsidR="00625285">
        <w:rPr>
          <w:rFonts w:ascii="Arial" w:hAnsi="Arial" w:cs="Arial"/>
          <w:lang w:val="el-GR"/>
        </w:rPr>
        <w:t>σ</w:t>
      </w:r>
      <w:r w:rsidRPr="00454614">
        <w:rPr>
          <w:rFonts w:ascii="Arial" w:hAnsi="Arial" w:cs="Arial"/>
          <w:lang w:val="el-GR"/>
        </w:rPr>
        <w:t>την αξιολόγηση της διαδικασίας όπως περιγράφεται στο επιμέρους σημείο 2.1.</w:t>
      </w:r>
    </w:p>
    <w:p w14:paraId="7AC67FF1" w14:textId="77777777" w:rsidR="00454614" w:rsidRDefault="00454614" w:rsidP="00454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Από πού προέρχονται οι πληροφορίες σχετικά µε την ποιότητα της προληπτικής παρέμβασης;</w:t>
      </w:r>
    </w:p>
    <w:p w14:paraId="05A5A597" w14:textId="77777777" w:rsidR="00454614" w:rsidRDefault="00454614" w:rsidP="00454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Ποιοι δείκτες και ποια εργαλεία χρησιμοποιήθηκαν για την αξιολόγηση της ποιότητας της προληπτικής παρέμβασης;</w:t>
      </w:r>
    </w:p>
    <w:p w14:paraId="09814C90" w14:textId="7A7002D2" w:rsidR="00454614" w:rsidRDefault="00454614" w:rsidP="00454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Ποια είναι τα αποτελέσματα των μετρήσεων της ποιότητας;</w:t>
      </w:r>
    </w:p>
    <w:p w14:paraId="798BA9CF" w14:textId="77777777" w:rsidR="00454614" w:rsidRDefault="00454614" w:rsidP="00454614">
      <w:pPr>
        <w:spacing w:line="360" w:lineRule="auto"/>
        <w:jc w:val="both"/>
        <w:rPr>
          <w:rFonts w:ascii="Arial" w:hAnsi="Arial" w:cs="Arial"/>
          <w:lang w:val="el-GR"/>
        </w:rPr>
      </w:pPr>
    </w:p>
    <w:p w14:paraId="36293CAF" w14:textId="6AF5E234" w:rsidR="00454614" w:rsidRDefault="00454614" w:rsidP="00454614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2.6 Συζήτηση</w:t>
      </w:r>
      <w:r w:rsidRPr="00C51E13">
        <w:rPr>
          <w:rFonts w:ascii="Arial" w:hAnsi="Arial" w:cs="Arial"/>
          <w:i/>
          <w:iCs/>
          <w:color w:val="002060"/>
          <w:lang w:val="el-GR"/>
        </w:rPr>
        <w:tab/>
        <w:t>των αποτελεσμάτων</w:t>
      </w:r>
      <w:r w:rsidRPr="00C51E13">
        <w:rPr>
          <w:rFonts w:ascii="Arial" w:hAnsi="Arial" w:cs="Arial"/>
          <w:i/>
          <w:iCs/>
          <w:color w:val="002060"/>
          <w:lang w:val="el-GR"/>
        </w:rPr>
        <w:tab/>
        <w:t>της αξιολόγησης της διαδικασίας</w:t>
      </w:r>
    </w:p>
    <w:p w14:paraId="0CE8276A" w14:textId="5B6558F2" w:rsidR="00454614" w:rsidRPr="00454614" w:rsidRDefault="00454614" w:rsidP="00454614">
      <w:p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Τα ερωτήματα που πρέπει να απαντηθούν είναι τα ακόλουθα:</w:t>
      </w:r>
    </w:p>
    <w:p w14:paraId="75CAFFFE" w14:textId="77777777" w:rsidR="00454614" w:rsidRDefault="00454614" w:rsidP="00454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Εάν συγκρ</w:t>
      </w:r>
      <w:r>
        <w:rPr>
          <w:rFonts w:ascii="Arial" w:hAnsi="Arial" w:cs="Arial"/>
          <w:lang w:val="el-GR"/>
        </w:rPr>
        <w:t>ιθεί</w:t>
      </w:r>
      <w:r w:rsidRPr="0045461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</w:t>
      </w:r>
      <w:r w:rsidRPr="00454614">
        <w:rPr>
          <w:rFonts w:ascii="Arial" w:hAnsi="Arial" w:cs="Arial"/>
          <w:lang w:val="el-GR"/>
        </w:rPr>
        <w:t xml:space="preserve"> σχεδιασμό</w:t>
      </w:r>
      <w:r>
        <w:rPr>
          <w:rFonts w:ascii="Arial" w:hAnsi="Arial" w:cs="Arial"/>
          <w:lang w:val="el-GR"/>
        </w:rPr>
        <w:t>ς</w:t>
      </w:r>
      <w:r w:rsidRPr="00454614">
        <w:rPr>
          <w:rFonts w:ascii="Arial" w:hAnsi="Arial" w:cs="Arial"/>
          <w:lang w:val="el-GR"/>
        </w:rPr>
        <w:t xml:space="preserve"> της προληπτικής παρέμβασης µε τον τρόπο εφαρμογής της και την αξιολόγηση που </w:t>
      </w:r>
      <w:r>
        <w:rPr>
          <w:rFonts w:ascii="Arial" w:hAnsi="Arial" w:cs="Arial"/>
          <w:lang w:val="el-GR"/>
        </w:rPr>
        <w:t>έγινε</w:t>
      </w:r>
      <w:r w:rsidRPr="00454614">
        <w:rPr>
          <w:rFonts w:ascii="Arial" w:hAnsi="Arial" w:cs="Arial"/>
          <w:lang w:val="el-GR"/>
        </w:rPr>
        <w:t xml:space="preserve">, πώς </w:t>
      </w:r>
      <w:r>
        <w:rPr>
          <w:rFonts w:ascii="Arial" w:hAnsi="Arial" w:cs="Arial"/>
          <w:lang w:val="el-GR"/>
        </w:rPr>
        <w:t>κρίνεται</w:t>
      </w:r>
      <w:r w:rsidRPr="0045461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η</w:t>
      </w:r>
      <w:r w:rsidRPr="00454614">
        <w:rPr>
          <w:rFonts w:ascii="Arial" w:hAnsi="Arial" w:cs="Arial"/>
          <w:lang w:val="el-GR"/>
        </w:rPr>
        <w:t xml:space="preserve"> σχέση αυτή; Υπάρχουν διαφορές και, εάν ναι, σε ποιους λόγους </w:t>
      </w:r>
      <w:r>
        <w:rPr>
          <w:rFonts w:ascii="Arial" w:hAnsi="Arial" w:cs="Arial"/>
          <w:lang w:val="el-GR"/>
        </w:rPr>
        <w:t>μπορεί</w:t>
      </w:r>
      <w:r w:rsidRPr="00454614">
        <w:rPr>
          <w:rFonts w:ascii="Arial" w:hAnsi="Arial" w:cs="Arial"/>
          <w:lang w:val="el-GR"/>
        </w:rPr>
        <w:t xml:space="preserve"> να οφείλονται;</w:t>
      </w:r>
    </w:p>
    <w:p w14:paraId="6991F78D" w14:textId="4C221A5D" w:rsidR="00454614" w:rsidRDefault="00454614" w:rsidP="00454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>Ποιες είναι οι επιπτώσεις αυτών των διαφορών στη</w:t>
      </w:r>
      <w:r w:rsidR="00625285">
        <w:rPr>
          <w:rFonts w:ascii="Arial" w:hAnsi="Arial" w:cs="Arial"/>
          <w:lang w:val="el-GR"/>
        </w:rPr>
        <w:t>ν</w:t>
      </w:r>
      <w:r w:rsidRPr="00454614">
        <w:rPr>
          <w:rFonts w:ascii="Arial" w:hAnsi="Arial" w:cs="Arial"/>
          <w:lang w:val="el-GR"/>
        </w:rPr>
        <w:t xml:space="preserve"> προληπτική παρέμβαση;</w:t>
      </w:r>
    </w:p>
    <w:p w14:paraId="560DF420" w14:textId="77777777" w:rsidR="00454614" w:rsidRDefault="00454614" w:rsidP="00454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l-GR"/>
        </w:rPr>
      </w:pPr>
      <w:r w:rsidRPr="00454614">
        <w:rPr>
          <w:rFonts w:ascii="Arial" w:hAnsi="Arial" w:cs="Arial"/>
          <w:lang w:val="el-GR"/>
        </w:rPr>
        <w:t xml:space="preserve">Ποια είναι τα πλεονεκτήματα και ποιες οι αδυναμίες της μεθόδου µε  την οποία εφαρμόστηκε η προληπτική παρέμβαση; </w:t>
      </w:r>
    </w:p>
    <w:p w14:paraId="69A71C76" w14:textId="77777777" w:rsidR="00CB7CC4" w:rsidRDefault="00CB7CC4" w:rsidP="00454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Υπάρχουν</w:t>
      </w:r>
      <w:r w:rsidR="00454614" w:rsidRPr="00454614">
        <w:rPr>
          <w:rFonts w:ascii="Arial" w:hAnsi="Arial" w:cs="Arial"/>
          <w:lang w:val="el-GR"/>
        </w:rPr>
        <w:t xml:space="preserve"> προτάσεις σχετικά µε τη </w:t>
      </w:r>
      <w:r w:rsidRPr="00454614">
        <w:rPr>
          <w:rFonts w:ascii="Arial" w:hAnsi="Arial" w:cs="Arial"/>
          <w:lang w:val="el-GR"/>
        </w:rPr>
        <w:t>μελλοντική</w:t>
      </w:r>
      <w:r w:rsidR="00454614" w:rsidRPr="00454614">
        <w:rPr>
          <w:rFonts w:ascii="Arial" w:hAnsi="Arial" w:cs="Arial"/>
          <w:lang w:val="el-GR"/>
        </w:rPr>
        <w:t xml:space="preserve"> </w:t>
      </w:r>
      <w:r w:rsidRPr="00454614">
        <w:rPr>
          <w:rFonts w:ascii="Arial" w:hAnsi="Arial" w:cs="Arial"/>
          <w:lang w:val="el-GR"/>
        </w:rPr>
        <w:t>εφαρμογή</w:t>
      </w:r>
      <w:r w:rsidR="00454614" w:rsidRPr="00454614">
        <w:rPr>
          <w:rFonts w:ascii="Arial" w:hAnsi="Arial" w:cs="Arial"/>
          <w:lang w:val="el-GR"/>
        </w:rPr>
        <w:t xml:space="preserve"> </w:t>
      </w:r>
      <w:r w:rsidRPr="00454614">
        <w:rPr>
          <w:rFonts w:ascii="Arial" w:hAnsi="Arial" w:cs="Arial"/>
          <w:lang w:val="el-GR"/>
        </w:rPr>
        <w:t>παρόμοιων</w:t>
      </w:r>
      <w:r w:rsidR="00454614" w:rsidRPr="00454614">
        <w:rPr>
          <w:rFonts w:ascii="Arial" w:hAnsi="Arial" w:cs="Arial"/>
          <w:lang w:val="el-GR"/>
        </w:rPr>
        <w:t xml:space="preserve"> προληπτικών </w:t>
      </w:r>
      <w:r w:rsidRPr="00454614">
        <w:rPr>
          <w:rFonts w:ascii="Arial" w:hAnsi="Arial" w:cs="Arial"/>
          <w:lang w:val="el-GR"/>
        </w:rPr>
        <w:t>παρεμβάσεων</w:t>
      </w:r>
      <w:r w:rsidR="00454614" w:rsidRPr="00454614">
        <w:rPr>
          <w:rFonts w:ascii="Arial" w:hAnsi="Arial" w:cs="Arial"/>
          <w:lang w:val="el-GR"/>
        </w:rPr>
        <w:t>;</w:t>
      </w:r>
      <w:r w:rsidRPr="00CB7CC4">
        <w:rPr>
          <w:rFonts w:ascii="Arial" w:hAnsi="Arial" w:cs="Arial"/>
          <w:lang w:val="el-GR"/>
        </w:rPr>
        <w:t xml:space="preserve"> </w:t>
      </w:r>
    </w:p>
    <w:p w14:paraId="3C16874F" w14:textId="74207267" w:rsidR="00454614" w:rsidRDefault="00CB7CC4" w:rsidP="00454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Υπάρχουν</w:t>
      </w:r>
      <w:r w:rsidRPr="00454614">
        <w:rPr>
          <w:rFonts w:ascii="Arial" w:hAnsi="Arial" w:cs="Arial"/>
          <w:lang w:val="el-GR"/>
        </w:rPr>
        <w:t xml:space="preserve"> προτάσεις σχετικά µε τις </w:t>
      </w:r>
      <w:r w:rsidR="00AF3200" w:rsidRPr="00454614">
        <w:rPr>
          <w:rFonts w:ascii="Arial" w:hAnsi="Arial" w:cs="Arial"/>
          <w:lang w:val="el-GR"/>
        </w:rPr>
        <w:t>μελλοντικές</w:t>
      </w:r>
      <w:r w:rsidRPr="00454614">
        <w:rPr>
          <w:rFonts w:ascii="Arial" w:hAnsi="Arial" w:cs="Arial"/>
          <w:lang w:val="el-GR"/>
        </w:rPr>
        <w:t xml:space="preserve"> αξιολογήσεις της διαδικασίας </w:t>
      </w:r>
      <w:r w:rsidR="00AF3200" w:rsidRPr="00454614">
        <w:rPr>
          <w:rFonts w:ascii="Arial" w:hAnsi="Arial" w:cs="Arial"/>
          <w:lang w:val="el-GR"/>
        </w:rPr>
        <w:t>παρόμοιων</w:t>
      </w:r>
      <w:r w:rsidRPr="00454614">
        <w:rPr>
          <w:rFonts w:ascii="Arial" w:hAnsi="Arial" w:cs="Arial"/>
          <w:lang w:val="el-GR"/>
        </w:rPr>
        <w:t xml:space="preserve"> προληπτικών </w:t>
      </w:r>
      <w:r w:rsidR="00AF3200" w:rsidRPr="00454614">
        <w:rPr>
          <w:rFonts w:ascii="Arial" w:hAnsi="Arial" w:cs="Arial"/>
          <w:lang w:val="el-GR"/>
        </w:rPr>
        <w:t>παρεμβάσεων</w:t>
      </w:r>
      <w:r w:rsidRPr="00454614">
        <w:rPr>
          <w:rFonts w:ascii="Arial" w:hAnsi="Arial" w:cs="Arial"/>
          <w:lang w:val="el-GR"/>
        </w:rPr>
        <w:t>;</w:t>
      </w:r>
    </w:p>
    <w:p w14:paraId="63083D37" w14:textId="4E213FB2" w:rsidR="00CB7CC4" w:rsidRPr="001B7548" w:rsidRDefault="00CB7CC4" w:rsidP="00CB7CC4">
      <w:pPr>
        <w:spacing w:line="360" w:lineRule="auto"/>
        <w:jc w:val="both"/>
        <w:rPr>
          <w:rFonts w:ascii="Arial" w:hAnsi="Arial" w:cs="Arial"/>
          <w:b/>
          <w:bCs/>
          <w:lang w:val="el-GR"/>
        </w:rPr>
      </w:pPr>
    </w:p>
    <w:p w14:paraId="6C956BE6" w14:textId="5D1AB48F" w:rsidR="00CB7CC4" w:rsidRPr="00FB5BED" w:rsidRDefault="00CB7CC4" w:rsidP="00CB7C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2060"/>
          <w:lang w:val="el-GR"/>
        </w:rPr>
      </w:pPr>
      <w:r w:rsidRPr="00FB5BED">
        <w:rPr>
          <w:rFonts w:ascii="Arial" w:hAnsi="Arial" w:cs="Arial"/>
          <w:b/>
          <w:bCs/>
          <w:color w:val="002060"/>
          <w:lang w:val="el-GR"/>
        </w:rPr>
        <w:t xml:space="preserve">Αξιολόγηση του </w:t>
      </w:r>
      <w:r w:rsidR="00AF3200" w:rsidRPr="00FB5BED">
        <w:rPr>
          <w:rFonts w:ascii="Arial" w:hAnsi="Arial" w:cs="Arial"/>
          <w:b/>
          <w:bCs/>
          <w:color w:val="002060"/>
          <w:lang w:val="el-GR"/>
        </w:rPr>
        <w:t>αποτελέσματος</w:t>
      </w:r>
    </w:p>
    <w:p w14:paraId="4751BCE3" w14:textId="4CE800AA" w:rsidR="00454614" w:rsidRDefault="00B411AA" w:rsidP="00454614">
      <w:pPr>
        <w:spacing w:line="360" w:lineRule="auto"/>
        <w:jc w:val="both"/>
        <w:rPr>
          <w:rFonts w:ascii="Arial" w:hAnsi="Arial" w:cs="Arial"/>
          <w:lang w:val="el-GR"/>
        </w:rPr>
      </w:pPr>
      <w:r w:rsidRPr="00B411AA">
        <w:rPr>
          <w:rFonts w:ascii="Arial" w:hAnsi="Arial" w:cs="Arial"/>
          <w:lang w:val="el-GR"/>
        </w:rPr>
        <w:t xml:space="preserve">Η αξιολόγηση του αποτελέσματος </w:t>
      </w:r>
      <w:r>
        <w:rPr>
          <w:rFonts w:ascii="Arial" w:hAnsi="Arial" w:cs="Arial"/>
          <w:lang w:val="el-GR"/>
        </w:rPr>
        <w:t>μελετά</w:t>
      </w:r>
      <w:r w:rsidRPr="00B411AA">
        <w:rPr>
          <w:rFonts w:ascii="Arial" w:hAnsi="Arial" w:cs="Arial"/>
          <w:lang w:val="el-GR"/>
        </w:rPr>
        <w:t xml:space="preserve"> τις επιπτώσεις της προληπτικής παρέμβασης. Εξετάζει κατά πόσον η  προληπτική  παρέμβαση  πέτυχε  πραγματικά τους επιδιωκόμενους στόχους, και, κατά συνέπεια, </w:t>
      </w:r>
      <w:r>
        <w:rPr>
          <w:rFonts w:ascii="Arial" w:hAnsi="Arial" w:cs="Arial"/>
          <w:lang w:val="el-GR"/>
        </w:rPr>
        <w:t>μπορεί</w:t>
      </w:r>
      <w:r w:rsidRPr="00B411AA">
        <w:rPr>
          <w:rFonts w:ascii="Arial" w:hAnsi="Arial" w:cs="Arial"/>
          <w:lang w:val="el-GR"/>
        </w:rPr>
        <w:t xml:space="preserve"> να βοηθήσει </w:t>
      </w:r>
      <w:r>
        <w:rPr>
          <w:rFonts w:ascii="Arial" w:hAnsi="Arial" w:cs="Arial"/>
          <w:lang w:val="el-GR"/>
        </w:rPr>
        <w:t xml:space="preserve">στο να εξαχθεί συμπέρασμα </w:t>
      </w:r>
      <w:r w:rsidRPr="00B411AA">
        <w:rPr>
          <w:rFonts w:ascii="Arial" w:hAnsi="Arial" w:cs="Arial"/>
          <w:lang w:val="el-GR"/>
        </w:rPr>
        <w:t xml:space="preserve">κατά πόσο </w:t>
      </w:r>
      <w:r>
        <w:rPr>
          <w:rFonts w:ascii="Arial" w:hAnsi="Arial" w:cs="Arial"/>
          <w:lang w:val="el-GR"/>
        </w:rPr>
        <w:t>μια</w:t>
      </w:r>
      <w:r w:rsidRPr="00B411AA">
        <w:rPr>
          <w:rFonts w:ascii="Arial" w:hAnsi="Arial" w:cs="Arial"/>
          <w:lang w:val="el-GR"/>
        </w:rPr>
        <w:t xml:space="preserve"> συγκεκριμένη προληπτική παρέμβαση αξίζει να συνεχιστεί, να προσαρμοστεί ή να εγκαταλειφθεί.</w:t>
      </w:r>
    </w:p>
    <w:p w14:paraId="0BD0C48C" w14:textId="77777777" w:rsidR="00CA544F" w:rsidRDefault="00CA544F" w:rsidP="00454614">
      <w:pPr>
        <w:spacing w:line="360" w:lineRule="auto"/>
        <w:jc w:val="both"/>
        <w:rPr>
          <w:rFonts w:ascii="Arial" w:hAnsi="Arial" w:cs="Arial"/>
          <w:i/>
          <w:iCs/>
          <w:lang w:val="el-GR"/>
        </w:rPr>
      </w:pPr>
    </w:p>
    <w:p w14:paraId="7B6E455B" w14:textId="40976A2B" w:rsidR="00B411AA" w:rsidRPr="00C51E13" w:rsidRDefault="001B7548" w:rsidP="00454614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3.1 Σχεδιασμός της αξιολόγησης του αποτελέσματος</w:t>
      </w:r>
    </w:p>
    <w:p w14:paraId="55022D90" w14:textId="12F5D3D9" w:rsidR="00DD64CD" w:rsidRPr="00DD64CD" w:rsidRDefault="00DD64CD" w:rsidP="00DD64CD">
      <w:pPr>
        <w:spacing w:line="360" w:lineRule="auto"/>
        <w:jc w:val="both"/>
        <w:rPr>
          <w:rFonts w:ascii="Arial" w:hAnsi="Arial" w:cs="Arial"/>
          <w:lang w:val="el-GR"/>
        </w:rPr>
      </w:pPr>
      <w:r w:rsidRPr="00DD64CD">
        <w:rPr>
          <w:rFonts w:ascii="Arial" w:hAnsi="Arial" w:cs="Arial"/>
          <w:lang w:val="el-GR"/>
        </w:rPr>
        <w:t xml:space="preserve">Ο σχεδιασμός οποιασδήποτε αξιολόγησης αποτελέσματος πρέπει  οπωσδήποτε να γίνει πριν από την έναρξη της  προληπτικής  παρέμβασης,  επειδή  οι αποφάσεις που λαμβάνονται στο στάδιο αυτό </w:t>
      </w:r>
      <w:r>
        <w:rPr>
          <w:rFonts w:ascii="Arial" w:hAnsi="Arial" w:cs="Arial"/>
          <w:lang w:val="el-GR"/>
        </w:rPr>
        <w:t>μπορεί</w:t>
      </w:r>
      <w:r w:rsidRPr="00DD64CD">
        <w:rPr>
          <w:rFonts w:ascii="Arial" w:hAnsi="Arial" w:cs="Arial"/>
          <w:lang w:val="el-GR"/>
        </w:rPr>
        <w:t xml:space="preserve"> να επηρεάσουν το χρονοδιάγραμμα της προληπτικής παρέμβασης και τη συλλογή δεδομένων.</w:t>
      </w:r>
    </w:p>
    <w:p w14:paraId="7E9A8700" w14:textId="2274C64F" w:rsidR="001B7548" w:rsidRDefault="00DD64CD" w:rsidP="00DD64C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στόχο</w:t>
      </w:r>
      <w:r w:rsidRPr="00DD64CD">
        <w:rPr>
          <w:rFonts w:ascii="Arial" w:hAnsi="Arial" w:cs="Arial"/>
          <w:lang w:val="el-GR"/>
        </w:rPr>
        <w:t xml:space="preserve"> να </w:t>
      </w:r>
      <w:r>
        <w:rPr>
          <w:rFonts w:ascii="Arial" w:hAnsi="Arial" w:cs="Arial"/>
          <w:lang w:val="el-GR"/>
        </w:rPr>
        <w:t>διασφαλιστεί</w:t>
      </w:r>
      <w:r w:rsidRPr="00DD64CD">
        <w:rPr>
          <w:rFonts w:ascii="Arial" w:hAnsi="Arial" w:cs="Arial"/>
          <w:lang w:val="el-GR"/>
        </w:rPr>
        <w:t xml:space="preserve"> η αποδοτική αξιολόγηση του αποτελέσματος, πρέπει να απαντηθούν τα ακόλουθα ερωτήματα:</w:t>
      </w:r>
    </w:p>
    <w:p w14:paraId="74E887C2" w14:textId="1BF435C4" w:rsidR="00DD64CD" w:rsidRDefault="00DD64CD" w:rsidP="00DD64C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l-GR"/>
        </w:rPr>
      </w:pPr>
      <w:r w:rsidRPr="00DD64CD">
        <w:rPr>
          <w:rFonts w:ascii="Arial" w:hAnsi="Arial" w:cs="Arial"/>
          <w:lang w:val="el-GR"/>
        </w:rPr>
        <w:t>Ποιο</w:t>
      </w:r>
      <w:r>
        <w:rPr>
          <w:rFonts w:ascii="Arial" w:hAnsi="Arial" w:cs="Arial"/>
          <w:lang w:val="el-GR"/>
        </w:rPr>
        <w:t>ι</w:t>
      </w:r>
      <w:r w:rsidRPr="00DD64CD">
        <w:rPr>
          <w:rFonts w:ascii="Arial" w:hAnsi="Arial" w:cs="Arial"/>
          <w:lang w:val="el-GR"/>
        </w:rPr>
        <w:t xml:space="preserve"> δείκτες </w:t>
      </w:r>
      <w:r>
        <w:rPr>
          <w:rFonts w:ascii="Arial" w:hAnsi="Arial" w:cs="Arial"/>
          <w:lang w:val="el-GR"/>
        </w:rPr>
        <w:t xml:space="preserve">θα χρησιμοποιηθούν </w:t>
      </w:r>
      <w:r w:rsidRPr="00DD64CD">
        <w:rPr>
          <w:rFonts w:ascii="Arial" w:hAnsi="Arial" w:cs="Arial"/>
          <w:lang w:val="el-GR"/>
        </w:rPr>
        <w:t xml:space="preserve">για τα αποτελέσματα και µε ποιο τρόπο </w:t>
      </w:r>
      <w:r>
        <w:rPr>
          <w:rFonts w:ascii="Arial" w:hAnsi="Arial" w:cs="Arial"/>
          <w:lang w:val="el-GR"/>
        </w:rPr>
        <w:t>θα μετρηθούν</w:t>
      </w:r>
      <w:r w:rsidRPr="00DD64CD">
        <w:rPr>
          <w:rFonts w:ascii="Arial" w:hAnsi="Arial" w:cs="Arial"/>
          <w:lang w:val="el-GR"/>
        </w:rPr>
        <w:t xml:space="preserve">; </w:t>
      </w:r>
    </w:p>
    <w:p w14:paraId="15E8BE9C" w14:textId="2D77D743" w:rsidR="00165FC2" w:rsidRDefault="00165FC2" w:rsidP="00165FC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συλλογή</w:t>
      </w:r>
      <w:r w:rsidRPr="00165FC2">
        <w:rPr>
          <w:rFonts w:ascii="Arial" w:hAnsi="Arial" w:cs="Arial"/>
          <w:lang w:val="el-GR"/>
        </w:rPr>
        <w:t xml:space="preserve"> πληροφορ</w:t>
      </w:r>
      <w:r>
        <w:rPr>
          <w:rFonts w:ascii="Arial" w:hAnsi="Arial" w:cs="Arial"/>
          <w:lang w:val="el-GR"/>
        </w:rPr>
        <w:t>ιών που θα χρησιμοποιηθούν για την αξιολόγηση του αποτελέσματος</w:t>
      </w:r>
      <w:r w:rsidRPr="00165FC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θα γίνει</w:t>
      </w:r>
      <w:r w:rsidRPr="00165FC2">
        <w:rPr>
          <w:rFonts w:ascii="Arial" w:hAnsi="Arial" w:cs="Arial"/>
          <w:lang w:val="el-GR"/>
        </w:rPr>
        <w:t xml:space="preserve"> ακολουθώντας ποιοτική ή ποσοτική προσέγγιση; </w:t>
      </w:r>
    </w:p>
    <w:p w14:paraId="1EB7414D" w14:textId="1E359B61" w:rsidR="00165FC2" w:rsidRPr="00AD6770" w:rsidRDefault="00165FC2" w:rsidP="00AD677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l-GR"/>
        </w:rPr>
      </w:pPr>
      <w:r w:rsidRPr="00165FC2">
        <w:rPr>
          <w:rFonts w:ascii="Arial" w:hAnsi="Arial" w:cs="Arial"/>
          <w:lang w:val="el-GR"/>
        </w:rPr>
        <w:t>Ποιο</w:t>
      </w:r>
      <w:r>
        <w:rPr>
          <w:rFonts w:ascii="Arial" w:hAnsi="Arial" w:cs="Arial"/>
          <w:lang w:val="el-GR"/>
        </w:rPr>
        <w:t xml:space="preserve">ι </w:t>
      </w:r>
      <w:r w:rsidRPr="00165FC2">
        <w:rPr>
          <w:rFonts w:ascii="Arial" w:hAnsi="Arial" w:cs="Arial"/>
          <w:lang w:val="el-GR"/>
        </w:rPr>
        <w:t xml:space="preserve">δείκτες και ποια εργαλεία </w:t>
      </w:r>
      <w:r>
        <w:rPr>
          <w:rFonts w:ascii="Arial" w:hAnsi="Arial" w:cs="Arial"/>
          <w:lang w:val="el-GR"/>
        </w:rPr>
        <w:t>θα χρ</w:t>
      </w:r>
      <w:r w:rsidRPr="00165FC2">
        <w:rPr>
          <w:rFonts w:ascii="Arial" w:hAnsi="Arial" w:cs="Arial"/>
          <w:lang w:val="el-GR"/>
        </w:rPr>
        <w:t>ησιμοποιηθούν για τη συλλογή πληροφοριών;</w:t>
      </w:r>
      <w:r w:rsidR="00AD6770">
        <w:rPr>
          <w:rFonts w:ascii="Arial" w:hAnsi="Arial" w:cs="Arial"/>
          <w:lang w:val="el-GR"/>
        </w:rPr>
        <w:t xml:space="preserve"> (Π.χ. </w:t>
      </w:r>
      <w:r w:rsidRPr="00165FC2">
        <w:rPr>
          <w:rFonts w:ascii="Arial" w:hAnsi="Arial" w:cs="Arial"/>
          <w:lang w:val="el-GR"/>
        </w:rPr>
        <w:t xml:space="preserve"> </w:t>
      </w:r>
      <w:r w:rsidR="00AD6770">
        <w:rPr>
          <w:rFonts w:ascii="Arial" w:hAnsi="Arial" w:cs="Arial"/>
          <w:lang w:val="el-GR"/>
        </w:rPr>
        <w:t>δ</w:t>
      </w:r>
      <w:r w:rsidRPr="00AD6770">
        <w:rPr>
          <w:rFonts w:ascii="Arial" w:hAnsi="Arial" w:cs="Arial"/>
          <w:lang w:val="el-GR"/>
        </w:rPr>
        <w:t xml:space="preserve">είκτες και εργαλεία για </w:t>
      </w:r>
      <w:r w:rsidR="00AD6770">
        <w:rPr>
          <w:rFonts w:ascii="Arial" w:hAnsi="Arial" w:cs="Arial"/>
          <w:lang w:val="el-GR"/>
        </w:rPr>
        <w:t>μέτρηση</w:t>
      </w:r>
      <w:r w:rsidRPr="00AD6770">
        <w:rPr>
          <w:rFonts w:ascii="Arial" w:hAnsi="Arial" w:cs="Arial"/>
          <w:lang w:val="el-GR"/>
        </w:rPr>
        <w:t xml:space="preserve"> τη</w:t>
      </w:r>
      <w:r w:rsidR="00AD6770">
        <w:rPr>
          <w:rFonts w:ascii="Arial" w:hAnsi="Arial" w:cs="Arial"/>
          <w:lang w:val="el-GR"/>
        </w:rPr>
        <w:t>ς</w:t>
      </w:r>
      <w:r w:rsidRPr="00AD6770">
        <w:rPr>
          <w:rFonts w:ascii="Arial" w:hAnsi="Arial" w:cs="Arial"/>
          <w:lang w:val="el-GR"/>
        </w:rPr>
        <w:t xml:space="preserve"> </w:t>
      </w:r>
      <w:r w:rsidR="00AD6770" w:rsidRPr="00AD6770">
        <w:rPr>
          <w:rFonts w:ascii="Arial" w:hAnsi="Arial" w:cs="Arial"/>
          <w:lang w:val="el-GR"/>
        </w:rPr>
        <w:t>συμπεριφορά</w:t>
      </w:r>
      <w:r w:rsidR="00AD6770">
        <w:rPr>
          <w:rFonts w:ascii="Arial" w:hAnsi="Arial" w:cs="Arial"/>
          <w:lang w:val="el-GR"/>
        </w:rPr>
        <w:t>ς</w:t>
      </w:r>
      <w:r w:rsidRPr="00AD6770">
        <w:rPr>
          <w:rFonts w:ascii="Arial" w:hAnsi="Arial" w:cs="Arial"/>
          <w:lang w:val="el-GR"/>
        </w:rPr>
        <w:t xml:space="preserve"> ως προς τη χρήση ουσιών της τελικής </w:t>
      </w:r>
      <w:r w:rsidR="00AD6770" w:rsidRPr="00AD6770">
        <w:rPr>
          <w:rFonts w:ascii="Arial" w:hAnsi="Arial" w:cs="Arial"/>
          <w:lang w:val="el-GR"/>
        </w:rPr>
        <w:t>ομάδας</w:t>
      </w:r>
      <w:r w:rsidRPr="00AD6770">
        <w:rPr>
          <w:rFonts w:ascii="Arial" w:hAnsi="Arial" w:cs="Arial"/>
          <w:lang w:val="el-GR"/>
        </w:rPr>
        <w:t xml:space="preserve"> στόχου</w:t>
      </w:r>
      <w:r w:rsidR="00AD6770">
        <w:rPr>
          <w:rFonts w:ascii="Arial" w:hAnsi="Arial" w:cs="Arial"/>
          <w:lang w:val="el-GR"/>
        </w:rPr>
        <w:t>/ δ</w:t>
      </w:r>
      <w:r w:rsidRPr="00AD6770">
        <w:rPr>
          <w:rFonts w:ascii="Arial" w:hAnsi="Arial" w:cs="Arial"/>
          <w:lang w:val="el-GR"/>
        </w:rPr>
        <w:t>είκτες και εργαλεία για</w:t>
      </w:r>
      <w:r w:rsidR="00AD6770" w:rsidRPr="00AD6770">
        <w:rPr>
          <w:rFonts w:ascii="Arial" w:hAnsi="Arial" w:cs="Arial"/>
          <w:lang w:val="el-GR"/>
        </w:rPr>
        <w:t xml:space="preserve"> </w:t>
      </w:r>
      <w:r w:rsidR="00AD6770">
        <w:rPr>
          <w:rFonts w:ascii="Arial" w:hAnsi="Arial" w:cs="Arial"/>
          <w:lang w:val="el-GR"/>
        </w:rPr>
        <w:t>μέτρηση</w:t>
      </w:r>
      <w:r w:rsidR="00AD6770" w:rsidRPr="00AD6770">
        <w:rPr>
          <w:rFonts w:ascii="Arial" w:hAnsi="Arial" w:cs="Arial"/>
          <w:lang w:val="el-GR"/>
        </w:rPr>
        <w:t xml:space="preserve"> </w:t>
      </w:r>
      <w:r w:rsidRPr="00AD6770">
        <w:rPr>
          <w:rFonts w:ascii="Arial" w:hAnsi="Arial" w:cs="Arial"/>
          <w:lang w:val="el-GR"/>
        </w:rPr>
        <w:t>τ</w:t>
      </w:r>
      <w:r w:rsidR="00AD6770">
        <w:rPr>
          <w:rFonts w:ascii="Arial" w:hAnsi="Arial" w:cs="Arial"/>
          <w:lang w:val="el-GR"/>
        </w:rPr>
        <w:t>ων</w:t>
      </w:r>
      <w:r w:rsidRPr="00AD6770">
        <w:rPr>
          <w:rFonts w:ascii="Arial" w:hAnsi="Arial" w:cs="Arial"/>
          <w:lang w:val="el-GR"/>
        </w:rPr>
        <w:t xml:space="preserve"> </w:t>
      </w:r>
      <w:r w:rsidR="00AD6770" w:rsidRPr="00AD6770">
        <w:rPr>
          <w:rFonts w:ascii="Arial" w:hAnsi="Arial" w:cs="Arial"/>
          <w:lang w:val="el-GR"/>
        </w:rPr>
        <w:t>ενδιάμεσ</w:t>
      </w:r>
      <w:r w:rsidR="00AD6770">
        <w:rPr>
          <w:rFonts w:ascii="Arial" w:hAnsi="Arial" w:cs="Arial"/>
          <w:lang w:val="el-GR"/>
        </w:rPr>
        <w:t>ων</w:t>
      </w:r>
      <w:r w:rsidRPr="00AD6770">
        <w:rPr>
          <w:rFonts w:ascii="Arial" w:hAnsi="Arial" w:cs="Arial"/>
          <w:lang w:val="el-GR"/>
        </w:rPr>
        <w:t xml:space="preserve"> </w:t>
      </w:r>
      <w:r w:rsidR="00AD6770" w:rsidRPr="00AD6770">
        <w:rPr>
          <w:rFonts w:ascii="Arial" w:hAnsi="Arial" w:cs="Arial"/>
          <w:lang w:val="el-GR"/>
        </w:rPr>
        <w:t>μεταβλητ</w:t>
      </w:r>
      <w:r w:rsidR="00AD6770">
        <w:rPr>
          <w:rFonts w:ascii="Arial" w:hAnsi="Arial" w:cs="Arial"/>
          <w:lang w:val="el-GR"/>
        </w:rPr>
        <w:t>ών</w:t>
      </w:r>
      <w:r w:rsidRPr="00AD6770">
        <w:rPr>
          <w:rFonts w:ascii="Arial" w:hAnsi="Arial" w:cs="Arial"/>
          <w:lang w:val="el-GR"/>
        </w:rPr>
        <w:t xml:space="preserve"> που σχετίζονται µε </w:t>
      </w:r>
      <w:r w:rsidR="00AD6770" w:rsidRPr="00AD6770">
        <w:rPr>
          <w:rFonts w:ascii="Arial" w:hAnsi="Arial" w:cs="Arial"/>
          <w:lang w:val="el-GR"/>
        </w:rPr>
        <w:t>συμπεριφορά</w:t>
      </w:r>
      <w:r w:rsidRPr="00AD6770">
        <w:rPr>
          <w:rFonts w:ascii="Arial" w:hAnsi="Arial" w:cs="Arial"/>
          <w:lang w:val="el-GR"/>
        </w:rPr>
        <w:t xml:space="preserve"> ως προς τη χρήση ουσιών της τελικής </w:t>
      </w:r>
      <w:r w:rsidR="00AD6770" w:rsidRPr="00AD6770">
        <w:rPr>
          <w:rFonts w:ascii="Arial" w:hAnsi="Arial" w:cs="Arial"/>
          <w:lang w:val="el-GR"/>
        </w:rPr>
        <w:t>ομάδας</w:t>
      </w:r>
      <w:r w:rsidRPr="00AD6770">
        <w:rPr>
          <w:rFonts w:ascii="Arial" w:hAnsi="Arial" w:cs="Arial"/>
          <w:lang w:val="el-GR"/>
        </w:rPr>
        <w:t xml:space="preserve"> στόχου</w:t>
      </w:r>
      <w:r w:rsidR="00AD6770">
        <w:rPr>
          <w:rFonts w:ascii="Arial" w:hAnsi="Arial" w:cs="Arial"/>
          <w:lang w:val="el-GR"/>
        </w:rPr>
        <w:t>/ δ</w:t>
      </w:r>
      <w:r w:rsidRPr="00AD6770">
        <w:rPr>
          <w:rFonts w:ascii="Arial" w:hAnsi="Arial" w:cs="Arial"/>
          <w:lang w:val="el-GR"/>
        </w:rPr>
        <w:t xml:space="preserve">είκτες και εργαλεία για </w:t>
      </w:r>
      <w:r w:rsidR="00AD6770">
        <w:rPr>
          <w:rFonts w:ascii="Arial" w:hAnsi="Arial" w:cs="Arial"/>
          <w:lang w:val="el-GR"/>
        </w:rPr>
        <w:t>μέτρηση</w:t>
      </w:r>
      <w:r w:rsidRPr="00AD6770">
        <w:rPr>
          <w:rFonts w:ascii="Arial" w:hAnsi="Arial" w:cs="Arial"/>
          <w:lang w:val="el-GR"/>
        </w:rPr>
        <w:t xml:space="preserve"> άλλ</w:t>
      </w:r>
      <w:r w:rsidR="00AD6770">
        <w:rPr>
          <w:rFonts w:ascii="Arial" w:hAnsi="Arial" w:cs="Arial"/>
          <w:lang w:val="el-GR"/>
        </w:rPr>
        <w:t>ων</w:t>
      </w:r>
      <w:r w:rsidRPr="00AD6770">
        <w:rPr>
          <w:rFonts w:ascii="Arial" w:hAnsi="Arial" w:cs="Arial"/>
          <w:lang w:val="el-GR"/>
        </w:rPr>
        <w:t xml:space="preserve"> </w:t>
      </w:r>
      <w:r w:rsidR="00AD6770" w:rsidRPr="00AD6770">
        <w:rPr>
          <w:rFonts w:ascii="Arial" w:hAnsi="Arial" w:cs="Arial"/>
          <w:lang w:val="el-GR"/>
        </w:rPr>
        <w:t>ενδιάμεσ</w:t>
      </w:r>
      <w:r w:rsidR="00AD6770">
        <w:rPr>
          <w:rFonts w:ascii="Arial" w:hAnsi="Arial" w:cs="Arial"/>
          <w:lang w:val="el-GR"/>
        </w:rPr>
        <w:t xml:space="preserve">ων </w:t>
      </w:r>
      <w:r w:rsidR="00AD6770" w:rsidRPr="00AD6770">
        <w:rPr>
          <w:rFonts w:ascii="Arial" w:hAnsi="Arial" w:cs="Arial"/>
          <w:lang w:val="el-GR"/>
        </w:rPr>
        <w:t>μεταβλη</w:t>
      </w:r>
      <w:r w:rsidR="00AD6770">
        <w:rPr>
          <w:rFonts w:ascii="Arial" w:hAnsi="Arial" w:cs="Arial"/>
          <w:lang w:val="el-GR"/>
        </w:rPr>
        <w:t>τών</w:t>
      </w:r>
      <w:r w:rsidRPr="00AD6770">
        <w:rPr>
          <w:rFonts w:ascii="Arial" w:hAnsi="Arial" w:cs="Arial"/>
          <w:lang w:val="el-GR"/>
        </w:rPr>
        <w:t xml:space="preserve"> για την</w:t>
      </w:r>
      <w:r w:rsidR="00AD6770">
        <w:rPr>
          <w:rFonts w:ascii="Arial" w:hAnsi="Arial" w:cs="Arial"/>
          <w:lang w:val="el-GR"/>
        </w:rPr>
        <w:t xml:space="preserve"> </w:t>
      </w:r>
      <w:r w:rsidRPr="00AD6770">
        <w:rPr>
          <w:rFonts w:ascii="Arial" w:hAnsi="Arial" w:cs="Arial"/>
          <w:lang w:val="el-GR"/>
        </w:rPr>
        <w:t xml:space="preserve">τελική </w:t>
      </w:r>
      <w:r w:rsidR="00AD6770" w:rsidRPr="00AD6770">
        <w:rPr>
          <w:rFonts w:ascii="Arial" w:hAnsi="Arial" w:cs="Arial"/>
          <w:lang w:val="el-GR"/>
        </w:rPr>
        <w:t>ομάδα</w:t>
      </w:r>
      <w:r w:rsidRPr="00AD6770">
        <w:rPr>
          <w:rFonts w:ascii="Arial" w:hAnsi="Arial" w:cs="Arial"/>
          <w:lang w:val="el-GR"/>
        </w:rPr>
        <w:t xml:space="preserve"> στόχο</w:t>
      </w:r>
      <w:r w:rsidR="00AD6770">
        <w:rPr>
          <w:rFonts w:ascii="Arial" w:hAnsi="Arial" w:cs="Arial"/>
          <w:lang w:val="el-GR"/>
        </w:rPr>
        <w:t>/ δ</w:t>
      </w:r>
      <w:r w:rsidRPr="00AD6770">
        <w:rPr>
          <w:rFonts w:ascii="Arial" w:hAnsi="Arial" w:cs="Arial"/>
          <w:lang w:val="el-GR"/>
        </w:rPr>
        <w:t xml:space="preserve">είκτες και εργαλεία για </w:t>
      </w:r>
      <w:r w:rsidR="00AD6770">
        <w:rPr>
          <w:rFonts w:ascii="Arial" w:hAnsi="Arial" w:cs="Arial"/>
          <w:lang w:val="el-GR"/>
        </w:rPr>
        <w:t>μέτρηση</w:t>
      </w:r>
      <w:r w:rsidRPr="00AD6770">
        <w:rPr>
          <w:rFonts w:ascii="Arial" w:hAnsi="Arial" w:cs="Arial"/>
          <w:lang w:val="el-GR"/>
        </w:rPr>
        <w:t xml:space="preserve"> </w:t>
      </w:r>
      <w:r w:rsidR="00AD6770">
        <w:rPr>
          <w:rFonts w:ascii="Arial" w:hAnsi="Arial" w:cs="Arial"/>
          <w:lang w:val="el-GR"/>
        </w:rPr>
        <w:t>των στόχων</w:t>
      </w:r>
      <w:r w:rsidRPr="00AD6770">
        <w:rPr>
          <w:rFonts w:ascii="Arial" w:hAnsi="Arial" w:cs="Arial"/>
          <w:lang w:val="el-GR"/>
        </w:rPr>
        <w:t xml:space="preserve"> όσον αφορά την </w:t>
      </w:r>
      <w:r w:rsidR="00AD6770" w:rsidRPr="00AD6770">
        <w:rPr>
          <w:rFonts w:ascii="Arial" w:hAnsi="Arial" w:cs="Arial"/>
          <w:lang w:val="el-GR"/>
        </w:rPr>
        <w:t>ενδιάμεση</w:t>
      </w:r>
      <w:r w:rsidRPr="00AD6770">
        <w:rPr>
          <w:rFonts w:ascii="Arial" w:hAnsi="Arial" w:cs="Arial"/>
          <w:lang w:val="el-GR"/>
        </w:rPr>
        <w:t xml:space="preserve"> </w:t>
      </w:r>
      <w:r w:rsidR="00AD6770" w:rsidRPr="00AD6770">
        <w:rPr>
          <w:rFonts w:ascii="Arial" w:hAnsi="Arial" w:cs="Arial"/>
          <w:lang w:val="el-GR"/>
        </w:rPr>
        <w:t>ομάδα</w:t>
      </w:r>
      <w:r w:rsidRPr="00AD6770">
        <w:rPr>
          <w:rFonts w:ascii="Arial" w:hAnsi="Arial" w:cs="Arial"/>
          <w:lang w:val="el-GR"/>
        </w:rPr>
        <w:t xml:space="preserve"> στόχο</w:t>
      </w:r>
      <w:r w:rsidR="00195955" w:rsidRPr="00595EC5">
        <w:rPr>
          <w:rFonts w:ascii="Arial" w:hAnsi="Arial" w:cs="Arial"/>
          <w:lang w:val="el-GR"/>
        </w:rPr>
        <w:t>)</w:t>
      </w:r>
      <w:r w:rsidRPr="00AD6770">
        <w:rPr>
          <w:rFonts w:ascii="Arial" w:hAnsi="Arial" w:cs="Arial"/>
          <w:lang w:val="el-GR"/>
        </w:rPr>
        <w:t>.</w:t>
      </w:r>
    </w:p>
    <w:p w14:paraId="7A38BFB8" w14:textId="77777777" w:rsidR="00AD6770" w:rsidRDefault="00AD6770" w:rsidP="00AD677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στοιχεία υπάρχουν για την</w:t>
      </w:r>
      <w:r w:rsidRPr="00AD6770">
        <w:rPr>
          <w:rFonts w:ascii="Arial" w:hAnsi="Arial" w:cs="Arial"/>
          <w:lang w:val="el-GR"/>
        </w:rPr>
        <w:t xml:space="preserve"> ποιότητα των εργαλείων </w:t>
      </w:r>
      <w:r>
        <w:rPr>
          <w:rFonts w:ascii="Arial" w:hAnsi="Arial" w:cs="Arial"/>
          <w:lang w:val="el-GR"/>
        </w:rPr>
        <w:t>(</w:t>
      </w:r>
      <w:r w:rsidRPr="00AD6770">
        <w:rPr>
          <w:rFonts w:ascii="Arial" w:hAnsi="Arial" w:cs="Arial"/>
          <w:lang w:val="el-GR"/>
        </w:rPr>
        <w:t>αντικειμενικότητα,</w:t>
      </w:r>
      <w:r>
        <w:rPr>
          <w:rFonts w:ascii="Arial" w:hAnsi="Arial" w:cs="Arial"/>
          <w:lang w:val="el-GR"/>
        </w:rPr>
        <w:t xml:space="preserve"> </w:t>
      </w:r>
      <w:r w:rsidRPr="00AD6770">
        <w:rPr>
          <w:rFonts w:ascii="Arial" w:hAnsi="Arial" w:cs="Arial"/>
          <w:lang w:val="el-GR"/>
        </w:rPr>
        <w:t xml:space="preserve">αξιοπιστία, εγκυρότητα); </w:t>
      </w:r>
    </w:p>
    <w:p w14:paraId="02BF5C13" w14:textId="2444BFE7" w:rsidR="00DD64CD" w:rsidRDefault="00AD6770" w:rsidP="00AD677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Θα εξεταστεί η </w:t>
      </w:r>
      <w:r w:rsidRPr="00AD6770">
        <w:rPr>
          <w:rFonts w:ascii="Arial" w:hAnsi="Arial" w:cs="Arial"/>
          <w:lang w:val="el-GR"/>
        </w:rPr>
        <w:t>καταλληλόλητα των εργαλείων;</w:t>
      </w:r>
    </w:p>
    <w:p w14:paraId="7C82BF1B" w14:textId="59342E2D" w:rsidR="00AD6770" w:rsidRDefault="00AD6770" w:rsidP="00AD677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l-GR"/>
        </w:rPr>
      </w:pPr>
      <w:r w:rsidRPr="00AD6770">
        <w:rPr>
          <w:rFonts w:ascii="Arial" w:hAnsi="Arial" w:cs="Arial"/>
          <w:lang w:val="el-GR"/>
        </w:rPr>
        <w:lastRenderedPageBreak/>
        <w:t xml:space="preserve">Από ποιον, πότε και πόσο συχνά </w:t>
      </w:r>
      <w:r>
        <w:rPr>
          <w:rFonts w:ascii="Arial" w:hAnsi="Arial" w:cs="Arial"/>
          <w:lang w:val="el-GR"/>
        </w:rPr>
        <w:t>θα γίνεται η συλλογή</w:t>
      </w:r>
      <w:r w:rsidRPr="00AD6770">
        <w:rPr>
          <w:rFonts w:ascii="Arial" w:hAnsi="Arial" w:cs="Arial"/>
          <w:lang w:val="el-GR"/>
        </w:rPr>
        <w:t xml:space="preserve"> πληροφορ</w:t>
      </w:r>
      <w:r>
        <w:rPr>
          <w:rFonts w:ascii="Arial" w:hAnsi="Arial" w:cs="Arial"/>
          <w:lang w:val="el-GR"/>
        </w:rPr>
        <w:t>ιών</w:t>
      </w:r>
      <w:r w:rsidRPr="00AD6770">
        <w:rPr>
          <w:rFonts w:ascii="Arial" w:hAnsi="Arial" w:cs="Arial"/>
          <w:lang w:val="el-GR"/>
        </w:rPr>
        <w:t xml:space="preserve"> για τα αποτελέσματα</w:t>
      </w:r>
      <w:r>
        <w:rPr>
          <w:rFonts w:ascii="Arial" w:hAnsi="Arial" w:cs="Arial"/>
          <w:lang w:val="el-GR"/>
        </w:rPr>
        <w:t xml:space="preserve"> της παρέμβασης</w:t>
      </w:r>
      <w:r w:rsidRPr="00AD6770">
        <w:rPr>
          <w:rFonts w:ascii="Arial" w:hAnsi="Arial" w:cs="Arial"/>
          <w:lang w:val="el-GR"/>
        </w:rPr>
        <w:t>;</w:t>
      </w:r>
    </w:p>
    <w:p w14:paraId="41DC6950" w14:textId="09968E57" w:rsidR="00AD6770" w:rsidRDefault="00AD6770" w:rsidP="00AD677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l-GR"/>
        </w:rPr>
      </w:pPr>
      <w:r w:rsidRPr="00AD6770">
        <w:rPr>
          <w:rFonts w:ascii="Arial" w:hAnsi="Arial" w:cs="Arial"/>
          <w:lang w:val="el-GR"/>
        </w:rPr>
        <w:t xml:space="preserve">Με ποιο τρόπο </w:t>
      </w:r>
      <w:r>
        <w:rPr>
          <w:rFonts w:ascii="Arial" w:hAnsi="Arial" w:cs="Arial"/>
          <w:lang w:val="el-GR"/>
        </w:rPr>
        <w:t>θα γίνει η ανάλυση των</w:t>
      </w:r>
      <w:r w:rsidRPr="00AD6770">
        <w:rPr>
          <w:rFonts w:ascii="Arial" w:hAnsi="Arial" w:cs="Arial"/>
          <w:lang w:val="el-GR"/>
        </w:rPr>
        <w:t xml:space="preserve"> πληροφορ</w:t>
      </w:r>
      <w:r>
        <w:rPr>
          <w:rFonts w:ascii="Arial" w:hAnsi="Arial" w:cs="Arial"/>
          <w:lang w:val="el-GR"/>
        </w:rPr>
        <w:t>ιών</w:t>
      </w:r>
      <w:r w:rsidRPr="00AD6770">
        <w:rPr>
          <w:rFonts w:ascii="Arial" w:hAnsi="Arial" w:cs="Arial"/>
          <w:lang w:val="el-GR"/>
        </w:rPr>
        <w:t xml:space="preserve"> που </w:t>
      </w:r>
      <w:r>
        <w:rPr>
          <w:rFonts w:ascii="Arial" w:hAnsi="Arial" w:cs="Arial"/>
          <w:lang w:val="el-GR"/>
        </w:rPr>
        <w:t xml:space="preserve">θα </w:t>
      </w:r>
      <w:r w:rsidRPr="00AD6770">
        <w:rPr>
          <w:rFonts w:ascii="Arial" w:hAnsi="Arial" w:cs="Arial"/>
          <w:lang w:val="el-GR"/>
        </w:rPr>
        <w:t>συγκεντρ</w:t>
      </w:r>
      <w:r>
        <w:rPr>
          <w:rFonts w:ascii="Arial" w:hAnsi="Arial" w:cs="Arial"/>
          <w:lang w:val="el-GR"/>
        </w:rPr>
        <w:t>ωθούν και</w:t>
      </w:r>
      <w:r w:rsidRPr="00AD677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</w:t>
      </w:r>
      <w:r w:rsidRPr="00AD6770">
        <w:rPr>
          <w:rFonts w:ascii="Arial" w:hAnsi="Arial" w:cs="Arial"/>
          <w:lang w:val="el-GR"/>
        </w:rPr>
        <w:t xml:space="preserve">οιες </w:t>
      </w:r>
      <w:r>
        <w:rPr>
          <w:rFonts w:ascii="Arial" w:hAnsi="Arial" w:cs="Arial"/>
          <w:lang w:val="el-GR"/>
        </w:rPr>
        <w:t>οι</w:t>
      </w:r>
      <w:r w:rsidRPr="00AD6770">
        <w:rPr>
          <w:rFonts w:ascii="Arial" w:hAnsi="Arial" w:cs="Arial"/>
          <w:lang w:val="el-GR"/>
        </w:rPr>
        <w:t xml:space="preserve"> στατιστικές μέθοδοι για τη</w:t>
      </w:r>
      <w:r>
        <w:rPr>
          <w:rFonts w:ascii="Arial" w:hAnsi="Arial" w:cs="Arial"/>
          <w:lang w:val="el-GR"/>
        </w:rPr>
        <w:t xml:space="preserve"> </w:t>
      </w:r>
      <w:r w:rsidRPr="00AD6770">
        <w:rPr>
          <w:rFonts w:ascii="Arial" w:hAnsi="Arial" w:cs="Arial"/>
          <w:lang w:val="el-GR"/>
        </w:rPr>
        <w:t>μέτρηση της ποιότητας των δεδομένων και του σχεδιασμού</w:t>
      </w:r>
      <w:r w:rsidRPr="00DD64CD">
        <w:rPr>
          <w:rFonts w:ascii="Arial" w:hAnsi="Arial" w:cs="Arial"/>
          <w:lang w:val="el-GR"/>
        </w:rPr>
        <w:t>;</w:t>
      </w:r>
    </w:p>
    <w:p w14:paraId="721119DD" w14:textId="0860D2D6" w:rsidR="00AD6770" w:rsidRDefault="00AD6770" w:rsidP="00AD6770">
      <w:pPr>
        <w:spacing w:line="360" w:lineRule="auto"/>
        <w:jc w:val="both"/>
        <w:rPr>
          <w:rFonts w:ascii="Arial" w:hAnsi="Arial" w:cs="Arial"/>
          <w:lang w:val="el-GR"/>
        </w:rPr>
      </w:pPr>
    </w:p>
    <w:p w14:paraId="05850C13" w14:textId="5BF1C32E" w:rsidR="00621EE2" w:rsidRPr="00C51E13" w:rsidRDefault="00621EE2" w:rsidP="00AD6770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3.2 Η αξιολόγηση του αποτελέσματος</w:t>
      </w:r>
    </w:p>
    <w:p w14:paraId="0FF5DEDD" w14:textId="13D80CC0" w:rsidR="00621EE2" w:rsidRPr="00621EE2" w:rsidRDefault="00621EE2" w:rsidP="00621EE2">
      <w:pPr>
        <w:spacing w:line="360" w:lineRule="auto"/>
        <w:jc w:val="both"/>
        <w:rPr>
          <w:rFonts w:ascii="Arial" w:hAnsi="Arial" w:cs="Arial"/>
          <w:lang w:val="el-GR"/>
        </w:rPr>
      </w:pPr>
      <w:r w:rsidRPr="00621EE2">
        <w:rPr>
          <w:rFonts w:ascii="Arial" w:hAnsi="Arial" w:cs="Arial"/>
          <w:lang w:val="el-GR"/>
        </w:rPr>
        <w:t>Έχοντας ήδη το σχέδιο αυτό, θα πρέπει να παρουσι</w:t>
      </w:r>
      <w:r>
        <w:rPr>
          <w:rFonts w:ascii="Arial" w:hAnsi="Arial" w:cs="Arial"/>
          <w:lang w:val="el-GR"/>
        </w:rPr>
        <w:t>αστεί η</w:t>
      </w:r>
      <w:r w:rsidRPr="00621EE2">
        <w:rPr>
          <w:rFonts w:ascii="Arial" w:hAnsi="Arial" w:cs="Arial"/>
          <w:lang w:val="el-GR"/>
        </w:rPr>
        <w:t xml:space="preserve"> πραγματική αξιολόγηση του αποτελέσματος </w:t>
      </w:r>
      <w:r w:rsidR="00231362">
        <w:rPr>
          <w:rFonts w:ascii="Arial" w:hAnsi="Arial" w:cs="Arial"/>
          <w:lang w:val="el-GR"/>
        </w:rPr>
        <w:t>με επισήμανση</w:t>
      </w:r>
      <w:r w:rsidRPr="00621EE2">
        <w:rPr>
          <w:rFonts w:ascii="Arial" w:hAnsi="Arial" w:cs="Arial"/>
          <w:lang w:val="el-GR"/>
        </w:rPr>
        <w:t xml:space="preserve"> στις αλλαγές ή τις </w:t>
      </w:r>
      <w:r w:rsidR="00231362" w:rsidRPr="00621EE2">
        <w:rPr>
          <w:rFonts w:ascii="Arial" w:hAnsi="Arial" w:cs="Arial"/>
          <w:lang w:val="el-GR"/>
        </w:rPr>
        <w:t>προσαρμογές</w:t>
      </w:r>
      <w:r w:rsidRPr="00621EE2">
        <w:rPr>
          <w:rFonts w:ascii="Arial" w:hAnsi="Arial" w:cs="Arial"/>
          <w:lang w:val="el-GR"/>
        </w:rPr>
        <w:t xml:space="preserve"> όχι µόνο του </w:t>
      </w:r>
      <w:r w:rsidR="00231362" w:rsidRPr="00621EE2">
        <w:rPr>
          <w:rFonts w:ascii="Arial" w:hAnsi="Arial" w:cs="Arial"/>
          <w:lang w:val="el-GR"/>
        </w:rPr>
        <w:t>δείγματος</w:t>
      </w:r>
      <w:r w:rsidRPr="00621EE2">
        <w:rPr>
          <w:rFonts w:ascii="Arial" w:hAnsi="Arial" w:cs="Arial"/>
          <w:lang w:val="el-GR"/>
        </w:rPr>
        <w:t xml:space="preserve">, αλλά επίσης του </w:t>
      </w:r>
      <w:r w:rsidR="00231362" w:rsidRPr="00621EE2">
        <w:rPr>
          <w:rFonts w:ascii="Arial" w:hAnsi="Arial" w:cs="Arial"/>
          <w:lang w:val="el-GR"/>
        </w:rPr>
        <w:t>σχεδιασμού</w:t>
      </w:r>
      <w:r w:rsidRPr="00621EE2">
        <w:rPr>
          <w:rFonts w:ascii="Arial" w:hAnsi="Arial" w:cs="Arial"/>
          <w:lang w:val="el-GR"/>
        </w:rPr>
        <w:t xml:space="preserve"> και της χρήσης των εργαλείων. Θα πρέπει επίσης να γίνει διάκριση</w:t>
      </w:r>
      <w:r w:rsidR="00231362">
        <w:rPr>
          <w:rFonts w:ascii="Arial" w:hAnsi="Arial" w:cs="Arial"/>
          <w:lang w:val="el-GR"/>
        </w:rPr>
        <w:t xml:space="preserve"> </w:t>
      </w:r>
      <w:r w:rsidR="00231362" w:rsidRPr="00621EE2">
        <w:rPr>
          <w:rFonts w:ascii="Arial" w:hAnsi="Arial" w:cs="Arial"/>
          <w:lang w:val="el-GR"/>
        </w:rPr>
        <w:t>μεταξύ</w:t>
      </w:r>
      <w:r w:rsidRPr="00621EE2">
        <w:rPr>
          <w:rFonts w:ascii="Arial" w:hAnsi="Arial" w:cs="Arial"/>
          <w:lang w:val="el-GR"/>
        </w:rPr>
        <w:t xml:space="preserve"> µη </w:t>
      </w:r>
      <w:r w:rsidR="00231362" w:rsidRPr="00621EE2">
        <w:rPr>
          <w:rFonts w:ascii="Arial" w:hAnsi="Arial" w:cs="Arial"/>
          <w:lang w:val="el-GR"/>
        </w:rPr>
        <w:t>αναμενόμενων</w:t>
      </w:r>
      <w:r w:rsidRPr="00621EE2">
        <w:rPr>
          <w:rFonts w:ascii="Arial" w:hAnsi="Arial" w:cs="Arial"/>
          <w:lang w:val="el-GR"/>
        </w:rPr>
        <w:t xml:space="preserve"> και </w:t>
      </w:r>
      <w:r w:rsidR="00231362">
        <w:rPr>
          <w:rFonts w:ascii="Arial" w:hAnsi="Arial" w:cs="Arial"/>
          <w:lang w:val="el-GR"/>
        </w:rPr>
        <w:t>αναμενόμενων</w:t>
      </w:r>
      <w:r w:rsidRPr="00621EE2">
        <w:rPr>
          <w:rFonts w:ascii="Arial" w:hAnsi="Arial" w:cs="Arial"/>
          <w:lang w:val="el-GR"/>
        </w:rPr>
        <w:t xml:space="preserve"> αλλαγών.</w:t>
      </w:r>
    </w:p>
    <w:p w14:paraId="75CC30C3" w14:textId="00395523" w:rsidR="00621EE2" w:rsidRPr="00621EE2" w:rsidRDefault="00621EE2" w:rsidP="00621EE2">
      <w:pPr>
        <w:spacing w:line="360" w:lineRule="auto"/>
        <w:jc w:val="both"/>
        <w:rPr>
          <w:rFonts w:ascii="Arial" w:hAnsi="Arial" w:cs="Arial"/>
          <w:lang w:val="el-GR"/>
        </w:rPr>
      </w:pPr>
      <w:r w:rsidRPr="00621EE2">
        <w:rPr>
          <w:rFonts w:ascii="Arial" w:hAnsi="Arial" w:cs="Arial"/>
          <w:lang w:val="el-GR"/>
        </w:rPr>
        <w:t xml:space="preserve">Απαντώντας στα </w:t>
      </w:r>
      <w:r w:rsidR="00231362">
        <w:rPr>
          <w:rFonts w:ascii="Arial" w:hAnsi="Arial" w:cs="Arial"/>
          <w:lang w:val="el-GR"/>
        </w:rPr>
        <w:t xml:space="preserve">πιο κάτω </w:t>
      </w:r>
      <w:r w:rsidR="00231362" w:rsidRPr="00621EE2">
        <w:rPr>
          <w:rFonts w:ascii="Arial" w:hAnsi="Arial" w:cs="Arial"/>
          <w:lang w:val="el-GR"/>
        </w:rPr>
        <w:t>ερωτήματα</w:t>
      </w:r>
      <w:r w:rsidRPr="00621EE2">
        <w:rPr>
          <w:rFonts w:ascii="Arial" w:hAnsi="Arial" w:cs="Arial"/>
          <w:lang w:val="el-GR"/>
        </w:rPr>
        <w:t xml:space="preserve"> θα πρέπει </w:t>
      </w:r>
      <w:r w:rsidR="00231362">
        <w:rPr>
          <w:rFonts w:ascii="Arial" w:hAnsi="Arial" w:cs="Arial"/>
          <w:lang w:val="el-GR"/>
        </w:rPr>
        <w:t xml:space="preserve">να λαμβάνεται </w:t>
      </w:r>
      <w:r w:rsidRPr="00621EE2">
        <w:rPr>
          <w:rFonts w:ascii="Arial" w:hAnsi="Arial" w:cs="Arial"/>
          <w:lang w:val="el-GR"/>
        </w:rPr>
        <w:t xml:space="preserve">υπόψη το </w:t>
      </w:r>
      <w:r w:rsidR="00231362" w:rsidRPr="00621EE2">
        <w:rPr>
          <w:rFonts w:ascii="Arial" w:hAnsi="Arial" w:cs="Arial"/>
          <w:lang w:val="el-GR"/>
        </w:rPr>
        <w:t>προηγούμενο</w:t>
      </w:r>
      <w:r w:rsidRPr="00621EE2">
        <w:rPr>
          <w:rFonts w:ascii="Arial" w:hAnsi="Arial" w:cs="Arial"/>
          <w:lang w:val="el-GR"/>
        </w:rPr>
        <w:t xml:space="preserve"> </w:t>
      </w:r>
      <w:r w:rsidR="00231362" w:rsidRPr="00621EE2">
        <w:rPr>
          <w:rFonts w:ascii="Arial" w:hAnsi="Arial" w:cs="Arial"/>
          <w:lang w:val="el-GR"/>
        </w:rPr>
        <w:t>επιμέρους</w:t>
      </w:r>
      <w:r w:rsidRPr="00621EE2">
        <w:rPr>
          <w:rFonts w:ascii="Arial" w:hAnsi="Arial" w:cs="Arial"/>
          <w:lang w:val="el-GR"/>
        </w:rPr>
        <w:t xml:space="preserve"> </w:t>
      </w:r>
      <w:r w:rsidR="00231362" w:rsidRPr="00621EE2">
        <w:rPr>
          <w:rFonts w:ascii="Arial" w:hAnsi="Arial" w:cs="Arial"/>
          <w:lang w:val="el-GR"/>
        </w:rPr>
        <w:t>σημείο</w:t>
      </w:r>
      <w:r w:rsidRPr="00621EE2">
        <w:rPr>
          <w:rFonts w:ascii="Arial" w:hAnsi="Arial" w:cs="Arial"/>
          <w:lang w:val="el-GR"/>
        </w:rPr>
        <w:t>.</w:t>
      </w:r>
    </w:p>
    <w:p w14:paraId="290A531E" w14:textId="349516DB" w:rsidR="00231362" w:rsidRDefault="00231362" w:rsidP="00621E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ποιο τρόπο έγινε ο σχεδιασμός</w:t>
      </w:r>
      <w:r w:rsidR="00621EE2" w:rsidRPr="0023136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</w:t>
      </w:r>
      <w:r w:rsidR="00621EE2" w:rsidRPr="00231362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lang w:val="el-GR"/>
        </w:rPr>
        <w:t>ς</w:t>
      </w:r>
      <w:r w:rsidR="00621EE2" w:rsidRPr="00231362">
        <w:rPr>
          <w:rFonts w:ascii="Arial" w:hAnsi="Arial" w:cs="Arial"/>
          <w:lang w:val="el-GR"/>
        </w:rPr>
        <w:t xml:space="preserve"> αξιολόγηση</w:t>
      </w:r>
      <w:r>
        <w:rPr>
          <w:rFonts w:ascii="Arial" w:hAnsi="Arial" w:cs="Arial"/>
          <w:lang w:val="el-GR"/>
        </w:rPr>
        <w:t>ς</w:t>
      </w:r>
      <w:r w:rsidR="00621EE2" w:rsidRPr="00231362">
        <w:rPr>
          <w:rFonts w:ascii="Arial" w:hAnsi="Arial" w:cs="Arial"/>
          <w:lang w:val="el-GR"/>
        </w:rPr>
        <w:t xml:space="preserve"> του </w:t>
      </w:r>
      <w:r w:rsidRPr="00231362">
        <w:rPr>
          <w:rFonts w:ascii="Arial" w:hAnsi="Arial" w:cs="Arial"/>
          <w:lang w:val="el-GR"/>
        </w:rPr>
        <w:t>αποτελέσματος</w:t>
      </w:r>
      <w:r>
        <w:rPr>
          <w:rFonts w:ascii="Arial" w:hAnsi="Arial" w:cs="Arial"/>
          <w:lang w:val="el-GR"/>
        </w:rPr>
        <w:t>.</w:t>
      </w:r>
    </w:p>
    <w:p w14:paraId="552A87A4" w14:textId="77777777" w:rsidR="00231362" w:rsidRDefault="00621EE2" w:rsidP="00621E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l-GR"/>
        </w:rPr>
      </w:pPr>
      <w:r w:rsidRPr="00231362">
        <w:rPr>
          <w:rFonts w:ascii="Arial" w:hAnsi="Arial" w:cs="Arial"/>
          <w:lang w:val="el-GR"/>
        </w:rPr>
        <w:t xml:space="preserve">Ποια εργαλεία </w:t>
      </w:r>
      <w:r w:rsidR="00231362" w:rsidRPr="00231362">
        <w:rPr>
          <w:rFonts w:ascii="Arial" w:hAnsi="Arial" w:cs="Arial"/>
          <w:lang w:val="el-GR"/>
        </w:rPr>
        <w:t>χρησιμοποιήθηκαν</w:t>
      </w:r>
      <w:r w:rsidRPr="00231362">
        <w:rPr>
          <w:rFonts w:ascii="Arial" w:hAnsi="Arial" w:cs="Arial"/>
          <w:lang w:val="el-GR"/>
        </w:rPr>
        <w:t>;</w:t>
      </w:r>
    </w:p>
    <w:p w14:paraId="15FCB005" w14:textId="39059D06" w:rsidR="00231362" w:rsidRDefault="00621EE2" w:rsidP="00621E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l-GR"/>
        </w:rPr>
      </w:pPr>
      <w:r w:rsidRPr="00231362">
        <w:rPr>
          <w:rFonts w:ascii="Arial" w:hAnsi="Arial" w:cs="Arial"/>
          <w:lang w:val="el-GR"/>
        </w:rPr>
        <w:t xml:space="preserve">Πώς </w:t>
      </w:r>
      <w:r w:rsidR="00231362">
        <w:rPr>
          <w:rFonts w:ascii="Arial" w:hAnsi="Arial" w:cs="Arial"/>
          <w:lang w:val="el-GR"/>
        </w:rPr>
        <w:t>έγινε η συλλογή των δεδομένων και από</w:t>
      </w:r>
      <w:r w:rsidRPr="00231362">
        <w:rPr>
          <w:rFonts w:ascii="Arial" w:hAnsi="Arial" w:cs="Arial"/>
          <w:lang w:val="el-GR"/>
        </w:rPr>
        <w:t xml:space="preserve"> </w:t>
      </w:r>
      <w:r w:rsidR="00231362">
        <w:rPr>
          <w:rFonts w:ascii="Arial" w:hAnsi="Arial" w:cs="Arial"/>
          <w:lang w:val="el-GR"/>
        </w:rPr>
        <w:t>π</w:t>
      </w:r>
      <w:r w:rsidRPr="00231362">
        <w:rPr>
          <w:rFonts w:ascii="Arial" w:hAnsi="Arial" w:cs="Arial"/>
          <w:lang w:val="el-GR"/>
        </w:rPr>
        <w:t>οι</w:t>
      </w:r>
      <w:r w:rsidR="00231362">
        <w:rPr>
          <w:rFonts w:ascii="Arial" w:hAnsi="Arial" w:cs="Arial"/>
          <w:lang w:val="el-GR"/>
        </w:rPr>
        <w:t>όν,</w:t>
      </w:r>
      <w:r w:rsidRPr="00231362">
        <w:rPr>
          <w:rFonts w:ascii="Arial" w:hAnsi="Arial" w:cs="Arial"/>
          <w:lang w:val="el-GR"/>
        </w:rPr>
        <w:t xml:space="preserve"> πότε και υπό ποιες συνθήκες;</w:t>
      </w:r>
    </w:p>
    <w:p w14:paraId="64D99D6A" w14:textId="48A4C1AA" w:rsidR="00621EE2" w:rsidRPr="00231362" w:rsidRDefault="00621EE2" w:rsidP="00621E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l-GR"/>
        </w:rPr>
      </w:pPr>
      <w:r w:rsidRPr="00231362">
        <w:rPr>
          <w:rFonts w:ascii="Arial" w:hAnsi="Arial" w:cs="Arial"/>
          <w:lang w:val="el-GR"/>
        </w:rPr>
        <w:t xml:space="preserve">Πώς έγινε η επεξεργασία των </w:t>
      </w:r>
      <w:r w:rsidR="00231362" w:rsidRPr="00231362">
        <w:rPr>
          <w:rFonts w:ascii="Arial" w:hAnsi="Arial" w:cs="Arial"/>
          <w:lang w:val="el-GR"/>
        </w:rPr>
        <w:t>δεδομένων</w:t>
      </w:r>
      <w:r w:rsidRPr="00231362">
        <w:rPr>
          <w:rFonts w:ascii="Arial" w:hAnsi="Arial" w:cs="Arial"/>
          <w:lang w:val="el-GR"/>
        </w:rPr>
        <w:t xml:space="preserve"> και ποιες στατιστικές αναλύσεις </w:t>
      </w:r>
      <w:r w:rsidR="00231362" w:rsidRPr="00231362">
        <w:rPr>
          <w:rFonts w:ascii="Arial" w:hAnsi="Arial" w:cs="Arial"/>
          <w:lang w:val="el-GR"/>
        </w:rPr>
        <w:t>πραγματοποιήθηκαν</w:t>
      </w:r>
      <w:r w:rsidRPr="00231362">
        <w:rPr>
          <w:rFonts w:ascii="Arial" w:hAnsi="Arial" w:cs="Arial"/>
          <w:lang w:val="el-GR"/>
        </w:rPr>
        <w:t>;</w:t>
      </w:r>
    </w:p>
    <w:p w14:paraId="41A367CE" w14:textId="77777777" w:rsidR="002E6E8D" w:rsidRDefault="002E6E8D" w:rsidP="00454614">
      <w:pPr>
        <w:spacing w:line="360" w:lineRule="auto"/>
        <w:jc w:val="both"/>
        <w:rPr>
          <w:rFonts w:ascii="Arial" w:hAnsi="Arial" w:cs="Arial"/>
          <w:lang w:val="el-GR"/>
        </w:rPr>
      </w:pPr>
    </w:p>
    <w:p w14:paraId="25635608" w14:textId="53B77F81" w:rsidR="00454614" w:rsidRPr="00C51E13" w:rsidRDefault="002E6E8D" w:rsidP="00454614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3.3 Το δείγμα</w:t>
      </w:r>
    </w:p>
    <w:p w14:paraId="205C41D7" w14:textId="6FDF6420" w:rsidR="002E6E8D" w:rsidRPr="002E6E8D" w:rsidRDefault="002E6E8D" w:rsidP="002E6E8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 σημείο αυτό π</w:t>
      </w:r>
      <w:r w:rsidRPr="002E6E8D">
        <w:rPr>
          <w:rFonts w:ascii="Arial" w:hAnsi="Arial" w:cs="Arial"/>
          <w:lang w:val="el-GR"/>
        </w:rPr>
        <w:t>ρέπει να παρα</w:t>
      </w:r>
      <w:r>
        <w:rPr>
          <w:rFonts w:ascii="Arial" w:hAnsi="Arial" w:cs="Arial"/>
          <w:lang w:val="el-GR"/>
        </w:rPr>
        <w:t>τεθούν</w:t>
      </w:r>
      <w:r w:rsidRPr="002E6E8D">
        <w:rPr>
          <w:rFonts w:ascii="Arial" w:hAnsi="Arial" w:cs="Arial"/>
          <w:lang w:val="el-GR"/>
        </w:rPr>
        <w:t xml:space="preserve"> πληροφορίες σχετικά µε το δείγμα το οποίο χρησιμοποιή</w:t>
      </w:r>
      <w:r>
        <w:rPr>
          <w:rFonts w:ascii="Arial" w:hAnsi="Arial" w:cs="Arial"/>
          <w:lang w:val="el-GR"/>
        </w:rPr>
        <w:t>θηκε</w:t>
      </w:r>
      <w:r w:rsidRPr="002E6E8D">
        <w:rPr>
          <w:rFonts w:ascii="Arial" w:hAnsi="Arial" w:cs="Arial"/>
          <w:lang w:val="el-GR"/>
        </w:rPr>
        <w:t xml:space="preserve"> για </w:t>
      </w:r>
      <w:r>
        <w:rPr>
          <w:rFonts w:ascii="Arial" w:hAnsi="Arial" w:cs="Arial"/>
          <w:lang w:val="el-GR"/>
        </w:rPr>
        <w:t>τη συλλογή των δεδομένων</w:t>
      </w:r>
      <w:r w:rsidRPr="002E6E8D">
        <w:rPr>
          <w:rFonts w:ascii="Arial" w:hAnsi="Arial" w:cs="Arial"/>
          <w:lang w:val="el-GR"/>
        </w:rPr>
        <w:t xml:space="preserve"> για την αξιολόγηση του αποτελέσματος. Σε περίπτωση που το δείγμα αντιστοιχεί σε όλους όσους προσεγγίστηκαν µε την προληπτική παρέμβαση, ή ακόμη και στην ομάδα στόχο, το µόνο που χρειάζεται </w:t>
      </w:r>
      <w:r>
        <w:rPr>
          <w:rFonts w:ascii="Arial" w:hAnsi="Arial" w:cs="Arial"/>
          <w:lang w:val="el-GR"/>
        </w:rPr>
        <w:t>είναι αναφορά</w:t>
      </w:r>
      <w:r w:rsidRPr="002E6E8D">
        <w:rPr>
          <w:rFonts w:ascii="Arial" w:hAnsi="Arial" w:cs="Arial"/>
          <w:lang w:val="el-GR"/>
        </w:rPr>
        <w:t xml:space="preserve"> στην περιγραφή </w:t>
      </w:r>
      <w:r>
        <w:rPr>
          <w:rFonts w:ascii="Arial" w:hAnsi="Arial" w:cs="Arial"/>
          <w:lang w:val="el-GR"/>
        </w:rPr>
        <w:t xml:space="preserve">για </w:t>
      </w:r>
      <w:r w:rsidRPr="002E6E8D">
        <w:rPr>
          <w:rFonts w:ascii="Arial" w:hAnsi="Arial" w:cs="Arial"/>
          <w:lang w:val="el-GR"/>
        </w:rPr>
        <w:t xml:space="preserve">τα επιμέρους σημεία 1.4 και 2.3. Στην αντίθετη περίπτωση, πρέπει να </w:t>
      </w:r>
      <w:r>
        <w:rPr>
          <w:rFonts w:ascii="Arial" w:hAnsi="Arial" w:cs="Arial"/>
          <w:lang w:val="el-GR"/>
        </w:rPr>
        <w:t>γίνει περιγραφή των</w:t>
      </w:r>
      <w:r w:rsidRPr="002E6E8D">
        <w:rPr>
          <w:rFonts w:ascii="Arial" w:hAnsi="Arial" w:cs="Arial"/>
          <w:lang w:val="el-GR"/>
        </w:rPr>
        <w:t xml:space="preserve"> χαρακτηριστι</w:t>
      </w:r>
      <w:r>
        <w:rPr>
          <w:rFonts w:ascii="Arial" w:hAnsi="Arial" w:cs="Arial"/>
          <w:lang w:val="el-GR"/>
        </w:rPr>
        <w:t>κών</w:t>
      </w:r>
      <w:r w:rsidRPr="002E6E8D">
        <w:rPr>
          <w:rFonts w:ascii="Arial" w:hAnsi="Arial" w:cs="Arial"/>
          <w:lang w:val="el-GR"/>
        </w:rPr>
        <w:t xml:space="preserve"> του δείγματος </w:t>
      </w:r>
      <w:r>
        <w:rPr>
          <w:rFonts w:ascii="Arial" w:hAnsi="Arial" w:cs="Arial"/>
          <w:lang w:val="el-GR"/>
        </w:rPr>
        <w:t>με</w:t>
      </w:r>
      <w:r w:rsidRPr="002E6E8D">
        <w:rPr>
          <w:rFonts w:ascii="Arial" w:hAnsi="Arial" w:cs="Arial"/>
          <w:lang w:val="el-GR"/>
        </w:rPr>
        <w:t xml:space="preserve"> λεπτομέρειες που αφορούν τη</w:t>
      </w:r>
      <w:r>
        <w:rPr>
          <w:rFonts w:ascii="Arial" w:hAnsi="Arial" w:cs="Arial"/>
          <w:lang w:val="el-GR"/>
        </w:rPr>
        <w:t xml:space="preserve"> </w:t>
      </w:r>
      <w:r w:rsidRPr="002E6E8D">
        <w:rPr>
          <w:rFonts w:ascii="Arial" w:hAnsi="Arial" w:cs="Arial"/>
          <w:lang w:val="el-GR"/>
        </w:rPr>
        <w:t>μέθοδο συγκρότησής του και το μέγεθος των διαρροών.</w:t>
      </w:r>
    </w:p>
    <w:p w14:paraId="1F0CBF4A" w14:textId="6A5FE337" w:rsidR="00CB7CC4" w:rsidRDefault="002E6E8D" w:rsidP="002E6E8D">
      <w:pPr>
        <w:spacing w:line="360" w:lineRule="auto"/>
        <w:jc w:val="both"/>
        <w:rPr>
          <w:rFonts w:ascii="Arial" w:hAnsi="Arial" w:cs="Arial"/>
          <w:lang w:val="el-GR"/>
        </w:rPr>
      </w:pPr>
      <w:r w:rsidRPr="002E6E8D">
        <w:rPr>
          <w:rFonts w:ascii="Arial" w:hAnsi="Arial" w:cs="Arial"/>
          <w:lang w:val="el-GR"/>
        </w:rPr>
        <w:t>Τα ερωτήματα που πρέπει να απαντηθούν είναι τα ακόλουθα:</w:t>
      </w:r>
    </w:p>
    <w:p w14:paraId="2271DCB2" w14:textId="77777777" w:rsidR="00B64B93" w:rsidRDefault="00B64B93" w:rsidP="00B64B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l-GR"/>
        </w:rPr>
      </w:pPr>
      <w:r w:rsidRPr="00B64B93">
        <w:rPr>
          <w:rFonts w:ascii="Arial" w:hAnsi="Arial" w:cs="Arial"/>
          <w:lang w:val="el-GR"/>
        </w:rPr>
        <w:lastRenderedPageBreak/>
        <w:t xml:space="preserve">Πώς </w:t>
      </w:r>
      <w:r>
        <w:rPr>
          <w:rFonts w:ascii="Arial" w:hAnsi="Arial" w:cs="Arial"/>
          <w:lang w:val="el-GR"/>
        </w:rPr>
        <w:t>έγινε η επιλογή</w:t>
      </w:r>
      <w:r w:rsidRPr="00B64B93">
        <w:rPr>
          <w:rFonts w:ascii="Arial" w:hAnsi="Arial" w:cs="Arial"/>
          <w:lang w:val="el-GR"/>
        </w:rPr>
        <w:t xml:space="preserve"> το</w:t>
      </w:r>
      <w:r>
        <w:rPr>
          <w:rFonts w:ascii="Arial" w:hAnsi="Arial" w:cs="Arial"/>
          <w:lang w:val="el-GR"/>
        </w:rPr>
        <w:t>υ</w:t>
      </w:r>
      <w:r w:rsidRPr="00B64B93">
        <w:rPr>
          <w:rFonts w:ascii="Arial" w:hAnsi="Arial" w:cs="Arial"/>
          <w:lang w:val="el-GR"/>
        </w:rPr>
        <w:t xml:space="preserve"> δείγμα</w:t>
      </w:r>
      <w:r>
        <w:rPr>
          <w:rFonts w:ascii="Arial" w:hAnsi="Arial" w:cs="Arial"/>
          <w:lang w:val="el-GR"/>
        </w:rPr>
        <w:t>τος</w:t>
      </w:r>
      <w:r w:rsidRPr="00B64B93">
        <w:rPr>
          <w:rFonts w:ascii="Arial" w:hAnsi="Arial" w:cs="Arial"/>
          <w:lang w:val="el-GR"/>
        </w:rPr>
        <w:t>;</w:t>
      </w:r>
      <w:r>
        <w:rPr>
          <w:rFonts w:ascii="Arial" w:hAnsi="Arial" w:cs="Arial"/>
          <w:lang w:val="el-GR"/>
        </w:rPr>
        <w:t xml:space="preserve"> </w:t>
      </w:r>
    </w:p>
    <w:p w14:paraId="6958FB56" w14:textId="77777777" w:rsidR="00B64B93" w:rsidRDefault="00B64B93" w:rsidP="00B64B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l-GR"/>
        </w:rPr>
      </w:pPr>
      <w:r w:rsidRPr="00B64B93">
        <w:rPr>
          <w:rFonts w:ascii="Arial" w:hAnsi="Arial" w:cs="Arial"/>
          <w:lang w:val="el-GR"/>
        </w:rPr>
        <w:t>Ποια ήταν τα κοινωνικοδηµογραφικά χαρακτηριστικά του δείγματος, το μέγεθος του, κλπ.;</w:t>
      </w:r>
    </w:p>
    <w:p w14:paraId="3E2A1E0D" w14:textId="727F1751" w:rsidR="00B64B93" w:rsidDel="004A7082" w:rsidRDefault="00B64B93" w:rsidP="00B64B93">
      <w:pPr>
        <w:pStyle w:val="ListParagraph"/>
        <w:numPr>
          <w:ilvl w:val="0"/>
          <w:numId w:val="12"/>
        </w:numPr>
        <w:spacing w:line="360" w:lineRule="auto"/>
        <w:jc w:val="both"/>
        <w:rPr>
          <w:del w:id="0" w:author="Evi Kyprianou" w:date="2020-12-09T14:56:00Z"/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>Ποια είναι η σχέση μεταξύ αυτών των χαρακτηριστικών µε τα αντίστοιχα χαρακτηριστικά της συνολικής ομάδας στόχου;</w:t>
      </w:r>
      <w:r w:rsidR="004A7082" w:rsidRPr="004A7082">
        <w:rPr>
          <w:rFonts w:ascii="Arial" w:hAnsi="Arial" w:cs="Arial"/>
          <w:lang w:val="el-GR"/>
        </w:rPr>
        <w:t xml:space="preserve"> </w:t>
      </w:r>
      <w:ins w:id="1" w:author="Evi Kyprianou" w:date="2020-12-09T14:56:00Z">
        <w:r w:rsidR="004A7082" w:rsidRPr="004A7082">
          <w:rPr>
            <w:rFonts w:ascii="Arial" w:hAnsi="Arial" w:cs="Arial"/>
            <w:lang w:val="el-GR"/>
          </w:rPr>
          <w:t>Είναι αντιπροσωπευτικό το δείγμα;</w:t>
        </w:r>
      </w:ins>
      <w:del w:id="2" w:author="Evi Kyprianou" w:date="2020-12-09T14:56:00Z">
        <w:r w:rsidR="004A7082" w:rsidDel="004A7082">
          <w:rPr>
            <w:rFonts w:ascii="Arial" w:hAnsi="Arial" w:cs="Arial"/>
            <w:lang w:val="el-GR"/>
          </w:rPr>
          <w:delText>Είναι αντιπροσωπευτικό το δείγμα;</w:delText>
        </w:r>
      </w:del>
    </w:p>
    <w:p w14:paraId="7B9C9868" w14:textId="16D63120" w:rsidR="005704C3" w:rsidRPr="004A7082" w:rsidRDefault="00B64B93" w:rsidP="00B64B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l-GR"/>
        </w:rPr>
      </w:pPr>
      <w:r w:rsidRPr="004A7082">
        <w:rPr>
          <w:rFonts w:ascii="Arial" w:hAnsi="Arial" w:cs="Arial"/>
          <w:lang w:val="el-GR"/>
        </w:rPr>
        <w:t>Υπήρχε η δυνατότητα να διαπιστωθεί αν κάποια άτομα αποχώρησαν πριν από την ολοκλήρωση της προληπτικής παρέμβασης; Εάν ναι, ποια ήταν τα χαρακτηριστικά τους;</w:t>
      </w:r>
    </w:p>
    <w:p w14:paraId="32275BD6" w14:textId="53D9BD2D" w:rsidR="00B64B93" w:rsidRDefault="00B64B93" w:rsidP="00B64B93">
      <w:pPr>
        <w:spacing w:line="360" w:lineRule="auto"/>
        <w:jc w:val="both"/>
        <w:rPr>
          <w:rFonts w:ascii="Arial" w:hAnsi="Arial" w:cs="Arial"/>
          <w:lang w:val="el-GR"/>
        </w:rPr>
      </w:pPr>
    </w:p>
    <w:p w14:paraId="633B5112" w14:textId="5DC53776" w:rsidR="00BE1284" w:rsidRPr="00C51E13" w:rsidRDefault="00BE1284" w:rsidP="00B64B93">
      <w:pPr>
        <w:spacing w:line="360" w:lineRule="auto"/>
        <w:jc w:val="both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3.4 Τα αποτελέσματα</w:t>
      </w:r>
    </w:p>
    <w:p w14:paraId="074956BA" w14:textId="0C00AB0F" w:rsidR="00BE1284" w:rsidRPr="00BE1284" w:rsidRDefault="00BE1284" w:rsidP="00BE1284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 τελικό</w:t>
      </w:r>
      <w:r w:rsidRPr="00BE1284">
        <w:rPr>
          <w:rFonts w:ascii="Arial" w:hAnsi="Arial" w:cs="Arial"/>
          <w:lang w:val="el-GR"/>
        </w:rPr>
        <w:t xml:space="preserve"> στάδιο της αξιολόγησης του αποτελέσματος πρέπει να </w:t>
      </w:r>
      <w:r>
        <w:rPr>
          <w:rFonts w:ascii="Arial" w:hAnsi="Arial" w:cs="Arial"/>
          <w:lang w:val="el-GR"/>
        </w:rPr>
        <w:t>εξεταστούν</w:t>
      </w:r>
      <w:r w:rsidRPr="00BE128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τα </w:t>
      </w:r>
      <w:r w:rsidRPr="00BE1284">
        <w:rPr>
          <w:rFonts w:ascii="Arial" w:hAnsi="Arial" w:cs="Arial"/>
          <w:lang w:val="el-GR"/>
        </w:rPr>
        <w:t>αποτελέσματα της προληπτικής παρέμβασης. Τα στοιχεία αυτά μπορούν να ταξινομηθούν, να αναλυθούν σύμφωνα µε περίπλοκες στατιστικές μεθόδους ή να συμπεριληφθούν σε µία απλή γραπτή έκθεση απολογισμού.</w:t>
      </w:r>
    </w:p>
    <w:p w14:paraId="71EDA1AD" w14:textId="63411FE6" w:rsidR="00BE1284" w:rsidRDefault="00BE1284" w:rsidP="00BE1284">
      <w:pPr>
        <w:spacing w:line="360" w:lineRule="auto"/>
        <w:jc w:val="both"/>
        <w:rPr>
          <w:rFonts w:ascii="Arial" w:hAnsi="Arial" w:cs="Arial"/>
          <w:lang w:val="el-GR"/>
        </w:rPr>
      </w:pPr>
      <w:r w:rsidRPr="00BE1284">
        <w:rPr>
          <w:rFonts w:ascii="Arial" w:hAnsi="Arial" w:cs="Arial"/>
          <w:lang w:val="el-GR"/>
        </w:rPr>
        <w:t>Τα ερωτήματα που πρέπει να απαντηθούν είναι τα ακόλουθα:</w:t>
      </w:r>
    </w:p>
    <w:p w14:paraId="54719CDC" w14:textId="15133A9D" w:rsidR="00BE1284" w:rsidRDefault="007771CB" w:rsidP="007771C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7771CB">
        <w:rPr>
          <w:rFonts w:ascii="Arial" w:hAnsi="Arial" w:cs="Arial"/>
          <w:lang w:val="el-GR"/>
        </w:rPr>
        <w:t>Πώς επηρέασε η προληπτική παρέμβαση τη συμπεριφορά της τελικής ομάδας στόχου ως προς τη χρήση εξαρτησιογόνων ουσιών;</w:t>
      </w:r>
    </w:p>
    <w:p w14:paraId="1DBC62D8" w14:textId="2CDDEE89" w:rsidR="007771CB" w:rsidRDefault="007771CB" w:rsidP="007771C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7771CB">
        <w:rPr>
          <w:rFonts w:ascii="Arial" w:hAnsi="Arial" w:cs="Arial"/>
          <w:lang w:val="el-GR"/>
        </w:rPr>
        <w:t>Με ποιο τρόπο επηρέασε η προληπτική παρέμβαση ενδιάμεσες</w:t>
      </w:r>
      <w:r>
        <w:rPr>
          <w:rFonts w:ascii="Arial" w:hAnsi="Arial" w:cs="Arial"/>
          <w:lang w:val="el-GR"/>
        </w:rPr>
        <w:t xml:space="preserve"> </w:t>
      </w:r>
      <w:r w:rsidRPr="007771CB">
        <w:rPr>
          <w:rFonts w:ascii="Arial" w:hAnsi="Arial" w:cs="Arial"/>
          <w:lang w:val="el-GR"/>
        </w:rPr>
        <w:t>μεταβλητές που σχετίζονται µε τη συμπεριφορά ως προς τη χρήση εξαρτησιογόνων ουσιών της τελικής ομάδας στόχου;</w:t>
      </w:r>
    </w:p>
    <w:p w14:paraId="5914C04E" w14:textId="2FDDEE17" w:rsidR="007771CB" w:rsidRDefault="00234A72" w:rsidP="007771C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234A72">
        <w:rPr>
          <w:rFonts w:ascii="Arial" w:hAnsi="Arial" w:cs="Arial"/>
          <w:lang w:val="el-GR"/>
        </w:rPr>
        <w:t>Με ποιο τρόπο  επηρέασε  η  προληπτική  παρέμβαση  άλλες  ενδιάμεσες μεταβλητές όσον αφορά την τελική ομάδα στόχο;</w:t>
      </w:r>
    </w:p>
    <w:p w14:paraId="2DBDEC0F" w14:textId="77777777" w:rsidR="008C08DA" w:rsidRDefault="008C08DA" w:rsidP="007771C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8C08DA">
        <w:rPr>
          <w:rFonts w:ascii="Arial" w:hAnsi="Arial" w:cs="Arial"/>
          <w:lang w:val="el-GR"/>
        </w:rPr>
        <w:t>Με ποιο τρόπο επηρέασε η προληπτική παρέμβαση  διάφορους  στόχους στην</w:t>
      </w:r>
    </w:p>
    <w:p w14:paraId="7003A38C" w14:textId="1F5893D0" w:rsidR="00234A72" w:rsidRDefault="008C08DA" w:rsidP="008C08DA">
      <w:pPr>
        <w:pStyle w:val="ListParagraph"/>
        <w:spacing w:line="360" w:lineRule="auto"/>
        <w:jc w:val="both"/>
        <w:rPr>
          <w:rFonts w:ascii="Arial" w:hAnsi="Arial" w:cs="Arial"/>
          <w:lang w:val="el-GR"/>
        </w:rPr>
      </w:pPr>
      <w:r w:rsidRPr="008C08DA">
        <w:rPr>
          <w:rFonts w:ascii="Arial" w:hAnsi="Arial" w:cs="Arial"/>
          <w:lang w:val="el-GR"/>
        </w:rPr>
        <w:t>ενδιάμεση ομάδα στόχο;</w:t>
      </w:r>
    </w:p>
    <w:p w14:paraId="242B4A63" w14:textId="15427397" w:rsidR="008C08DA" w:rsidRDefault="008C08DA" w:rsidP="008C08D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8C08DA">
        <w:rPr>
          <w:rFonts w:ascii="Arial" w:hAnsi="Arial" w:cs="Arial"/>
          <w:lang w:val="el-GR"/>
        </w:rPr>
        <w:t>Υπάρχουν υποομάδες που επηρεάζονται από την προληπτική παρέμβαση µε διαφορετικό τρόπο; (άνδρες/γυναίκες, ηλικ</w:t>
      </w:r>
      <w:r>
        <w:rPr>
          <w:rFonts w:ascii="Arial" w:hAnsi="Arial" w:cs="Arial"/>
          <w:lang w:val="el-GR"/>
        </w:rPr>
        <w:t>ιακές</w:t>
      </w:r>
      <w:r w:rsidRPr="008C08DA">
        <w:rPr>
          <w:rFonts w:ascii="Arial" w:hAnsi="Arial" w:cs="Arial"/>
          <w:lang w:val="el-GR"/>
        </w:rPr>
        <w:t xml:space="preserve"> ομάδες</w:t>
      </w:r>
      <w:r>
        <w:rPr>
          <w:rFonts w:ascii="Arial" w:hAnsi="Arial" w:cs="Arial"/>
          <w:lang w:val="el-GR"/>
        </w:rPr>
        <w:t>, διαφορετικές ομάδες</w:t>
      </w:r>
      <w:r w:rsidRPr="008C08DA">
        <w:rPr>
          <w:rFonts w:ascii="Arial" w:hAnsi="Arial" w:cs="Arial"/>
          <w:lang w:val="el-GR"/>
        </w:rPr>
        <w:t xml:space="preserve"> κινδύνου, κλπ</w:t>
      </w:r>
      <w:r>
        <w:rPr>
          <w:rFonts w:ascii="Arial" w:hAnsi="Arial" w:cs="Arial"/>
          <w:lang w:val="el-GR"/>
        </w:rPr>
        <w:t>.</w:t>
      </w:r>
      <w:r w:rsidRPr="008C08DA">
        <w:rPr>
          <w:rFonts w:ascii="Arial" w:hAnsi="Arial" w:cs="Arial"/>
          <w:lang w:val="el-GR"/>
        </w:rPr>
        <w:t>)</w:t>
      </w:r>
    </w:p>
    <w:p w14:paraId="31591F27" w14:textId="4A738766" w:rsidR="008C08DA" w:rsidRDefault="008C08DA" w:rsidP="004D4C32">
      <w:pPr>
        <w:spacing w:line="360" w:lineRule="auto"/>
        <w:ind w:left="360"/>
        <w:jc w:val="both"/>
        <w:rPr>
          <w:rFonts w:ascii="Arial" w:hAnsi="Arial" w:cs="Arial"/>
          <w:lang w:val="el-GR"/>
        </w:rPr>
      </w:pPr>
    </w:p>
    <w:p w14:paraId="4D1E305E" w14:textId="21C24BD8" w:rsidR="004D4C32" w:rsidRPr="00C51E13" w:rsidRDefault="004D4C32" w:rsidP="004D4C32">
      <w:pPr>
        <w:spacing w:line="360" w:lineRule="auto"/>
        <w:rPr>
          <w:rFonts w:ascii="Arial" w:hAnsi="Arial" w:cs="Arial"/>
          <w:i/>
          <w:iCs/>
          <w:color w:val="002060"/>
          <w:lang w:val="el-GR"/>
        </w:rPr>
      </w:pPr>
      <w:r w:rsidRPr="00C51E13">
        <w:rPr>
          <w:rFonts w:ascii="Arial" w:hAnsi="Arial" w:cs="Arial"/>
          <w:i/>
          <w:iCs/>
          <w:color w:val="002060"/>
          <w:lang w:val="el-GR"/>
        </w:rPr>
        <w:t>3.5 Συζήτηση</w:t>
      </w:r>
      <w:r w:rsidRPr="00C51E13">
        <w:rPr>
          <w:rFonts w:ascii="Arial" w:hAnsi="Arial" w:cs="Arial"/>
          <w:i/>
          <w:iCs/>
          <w:color w:val="002060"/>
          <w:lang w:val="el-GR"/>
        </w:rPr>
        <w:tab/>
        <w:t>των ευρημάτων της αξιολόγησης του αποτελέσματος</w:t>
      </w:r>
    </w:p>
    <w:p w14:paraId="557F40C7" w14:textId="196953EC" w:rsidR="004D4C32" w:rsidRDefault="004D4C32" w:rsidP="00696D7D">
      <w:pPr>
        <w:spacing w:line="360" w:lineRule="auto"/>
        <w:jc w:val="both"/>
        <w:rPr>
          <w:rFonts w:ascii="Arial" w:hAnsi="Arial" w:cs="Arial"/>
          <w:lang w:val="el-GR"/>
        </w:rPr>
      </w:pPr>
      <w:r w:rsidRPr="004D4C32">
        <w:rPr>
          <w:rFonts w:ascii="Arial" w:hAnsi="Arial" w:cs="Arial"/>
          <w:lang w:val="el-GR"/>
        </w:rPr>
        <w:lastRenderedPageBreak/>
        <w:t xml:space="preserve">Τέλος, θα πρέπει να </w:t>
      </w:r>
      <w:r w:rsidR="00696D7D">
        <w:rPr>
          <w:rFonts w:ascii="Arial" w:hAnsi="Arial" w:cs="Arial"/>
          <w:lang w:val="el-GR"/>
        </w:rPr>
        <w:t>γίνει ανάλυση και ερμηνεία</w:t>
      </w:r>
      <w:r w:rsidRPr="004D4C32">
        <w:rPr>
          <w:rFonts w:ascii="Arial" w:hAnsi="Arial" w:cs="Arial"/>
          <w:lang w:val="el-GR"/>
        </w:rPr>
        <w:t xml:space="preserve"> τ</w:t>
      </w:r>
      <w:r w:rsidR="00696D7D">
        <w:rPr>
          <w:rFonts w:ascii="Arial" w:hAnsi="Arial" w:cs="Arial"/>
          <w:lang w:val="el-GR"/>
        </w:rPr>
        <w:t>ων</w:t>
      </w:r>
      <w:r w:rsidRPr="004D4C32">
        <w:rPr>
          <w:rFonts w:ascii="Arial" w:hAnsi="Arial" w:cs="Arial"/>
          <w:lang w:val="el-GR"/>
        </w:rPr>
        <w:t xml:space="preserve"> </w:t>
      </w:r>
      <w:r w:rsidR="00696D7D">
        <w:rPr>
          <w:rFonts w:ascii="Arial" w:hAnsi="Arial" w:cs="Arial"/>
          <w:lang w:val="el-GR"/>
        </w:rPr>
        <w:t>ευρημάτων</w:t>
      </w:r>
      <w:r w:rsidRPr="004D4C32">
        <w:rPr>
          <w:rFonts w:ascii="Arial" w:hAnsi="Arial" w:cs="Arial"/>
          <w:lang w:val="el-GR"/>
        </w:rPr>
        <w:t xml:space="preserve">  που προέκυψαν από την αξιολόγηση του </w:t>
      </w:r>
      <w:r w:rsidR="00696D7D" w:rsidRPr="004D4C32">
        <w:rPr>
          <w:rFonts w:ascii="Arial" w:hAnsi="Arial" w:cs="Arial"/>
          <w:lang w:val="el-GR"/>
        </w:rPr>
        <w:t>αποτελέσματος</w:t>
      </w:r>
    </w:p>
    <w:p w14:paraId="3DC2F6FE" w14:textId="1ED8BD8F" w:rsidR="00696D7D" w:rsidRPr="00696D7D" w:rsidRDefault="00696D7D" w:rsidP="00696D7D">
      <w:pPr>
        <w:spacing w:line="360" w:lineRule="auto"/>
        <w:jc w:val="both"/>
        <w:rPr>
          <w:rFonts w:ascii="Arial" w:hAnsi="Arial" w:cs="Arial"/>
          <w:lang w:val="el-GR"/>
        </w:rPr>
      </w:pPr>
      <w:r w:rsidRPr="00696D7D">
        <w:rPr>
          <w:rFonts w:ascii="Arial" w:hAnsi="Arial" w:cs="Arial"/>
          <w:lang w:val="el-GR"/>
        </w:rPr>
        <w:t>Τα ερωτήματα που πρέπει να απαντηθούν είναι τα ακόλουθα:</w:t>
      </w:r>
    </w:p>
    <w:p w14:paraId="2FCE7BF6" w14:textId="77777777" w:rsidR="00696D7D" w:rsidRDefault="00696D7D" w:rsidP="00696D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696D7D">
        <w:rPr>
          <w:rFonts w:ascii="Arial" w:hAnsi="Arial" w:cs="Arial"/>
          <w:lang w:val="el-GR"/>
        </w:rPr>
        <w:t xml:space="preserve">Απέφερε η προληπτική παρέμβαση τα αναμενόμενα αποτελέσματα; </w:t>
      </w:r>
      <w:r>
        <w:rPr>
          <w:rFonts w:ascii="Arial" w:hAnsi="Arial" w:cs="Arial"/>
          <w:lang w:val="el-GR"/>
        </w:rPr>
        <w:t xml:space="preserve">Υπάρχουν </w:t>
      </w:r>
      <w:r w:rsidRPr="00696D7D">
        <w:rPr>
          <w:rFonts w:ascii="Arial" w:hAnsi="Arial" w:cs="Arial"/>
          <w:lang w:val="el-GR"/>
        </w:rPr>
        <w:t>τυχόν διαφορές μεταξύ των προσδοκιών και των αποτελεσμάτων εξετάζοντας τις πιθανές αιτίες και τις επιπτώσεις τους στη μελέτη</w:t>
      </w:r>
      <w:r w:rsidRPr="008C08DA">
        <w:rPr>
          <w:rFonts w:ascii="Arial" w:hAnsi="Arial" w:cs="Arial"/>
          <w:lang w:val="el-GR"/>
        </w:rPr>
        <w:t>;</w:t>
      </w:r>
      <w:r>
        <w:rPr>
          <w:rFonts w:ascii="Arial" w:hAnsi="Arial" w:cs="Arial"/>
          <w:lang w:val="el-GR"/>
        </w:rPr>
        <w:t xml:space="preserve"> </w:t>
      </w:r>
    </w:p>
    <w:p w14:paraId="3BDB710E" w14:textId="2863AA9E" w:rsidR="00696D7D" w:rsidRDefault="00696D7D" w:rsidP="00696D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696D7D">
        <w:rPr>
          <w:rFonts w:ascii="Arial" w:hAnsi="Arial" w:cs="Arial"/>
          <w:lang w:val="el-GR"/>
        </w:rPr>
        <w:t xml:space="preserve">Ποια είναι τα περισσότερο πρόσφορα και σημαντικά αποτελέσματα; </w:t>
      </w:r>
    </w:p>
    <w:p w14:paraId="73F7E92A" w14:textId="77777777" w:rsidR="00696D7D" w:rsidRDefault="00696D7D" w:rsidP="00696D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Πως μπορεί να τεκμηριωθεί ότι</w:t>
      </w:r>
      <w:r w:rsidRPr="00696D7D">
        <w:rPr>
          <w:rFonts w:ascii="Arial" w:hAnsi="Arial" w:cs="Arial"/>
          <w:lang w:val="el-GR"/>
        </w:rPr>
        <w:t xml:space="preserve"> η προληπτική παρέμβαση </w:t>
      </w:r>
      <w:r>
        <w:rPr>
          <w:rFonts w:ascii="Arial" w:hAnsi="Arial" w:cs="Arial"/>
          <w:lang w:val="el-GR"/>
        </w:rPr>
        <w:t>ήταν</w:t>
      </w:r>
      <w:r w:rsidRPr="00696D7D">
        <w:rPr>
          <w:rFonts w:ascii="Arial" w:hAnsi="Arial" w:cs="Arial"/>
          <w:lang w:val="el-GR"/>
        </w:rPr>
        <w:t xml:space="preserve"> η αιτία των αποτελεσμάτων αυτών; Μήπως υπάρχουν εναλλακτικές εξηγήσεις για την εμφάνιση τους;</w:t>
      </w:r>
    </w:p>
    <w:p w14:paraId="78C54039" w14:textId="661B6705" w:rsidR="00696D7D" w:rsidRPr="00696D7D" w:rsidRDefault="00696D7D" w:rsidP="00696D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l-GR"/>
        </w:rPr>
      </w:pPr>
      <w:r w:rsidRPr="00696D7D">
        <w:rPr>
          <w:rFonts w:ascii="Arial" w:hAnsi="Arial" w:cs="Arial"/>
          <w:lang w:val="el-GR"/>
        </w:rPr>
        <w:t xml:space="preserve">Πώς </w:t>
      </w:r>
      <w:r>
        <w:rPr>
          <w:rFonts w:ascii="Arial" w:hAnsi="Arial" w:cs="Arial"/>
          <w:lang w:val="el-GR"/>
        </w:rPr>
        <w:t>ερμηνεύεται</w:t>
      </w:r>
      <w:r w:rsidRPr="00696D7D">
        <w:rPr>
          <w:rFonts w:ascii="Arial" w:hAnsi="Arial" w:cs="Arial"/>
          <w:lang w:val="el-GR"/>
        </w:rPr>
        <w:t xml:space="preserve"> η εμφάνιση </w:t>
      </w:r>
      <w:r>
        <w:rPr>
          <w:rFonts w:ascii="Arial" w:hAnsi="Arial" w:cs="Arial"/>
          <w:lang w:val="el-GR"/>
        </w:rPr>
        <w:t xml:space="preserve">τυχόν </w:t>
      </w:r>
      <w:r w:rsidRPr="00696D7D">
        <w:rPr>
          <w:rFonts w:ascii="Arial" w:hAnsi="Arial" w:cs="Arial"/>
          <w:lang w:val="el-GR"/>
        </w:rPr>
        <w:t>αρνητικών αποτελεσμάτων;</w:t>
      </w:r>
    </w:p>
    <w:p w14:paraId="1DEDEA63" w14:textId="77777777" w:rsidR="008C08DA" w:rsidRDefault="008C08DA" w:rsidP="008C08DA">
      <w:pPr>
        <w:pStyle w:val="ListParagraph"/>
        <w:spacing w:line="360" w:lineRule="auto"/>
        <w:ind w:left="0"/>
        <w:jc w:val="both"/>
        <w:rPr>
          <w:rFonts w:ascii="Arial" w:hAnsi="Arial" w:cs="Arial"/>
          <w:lang w:val="el-GR"/>
        </w:rPr>
      </w:pPr>
    </w:p>
    <w:p w14:paraId="47583E3D" w14:textId="10456492" w:rsidR="008C08DA" w:rsidRDefault="008E5C8E" w:rsidP="001A634E">
      <w:pPr>
        <w:pStyle w:val="ListParagraph"/>
        <w:spacing w:line="360" w:lineRule="auto"/>
        <w:ind w:left="0"/>
        <w:jc w:val="both"/>
        <w:rPr>
          <w:ins w:id="3" w:author="Evi Kyprianou" w:date="2020-12-10T09:38:00Z"/>
          <w:rFonts w:ascii="Arial" w:hAnsi="Arial" w:cs="Arial"/>
          <w:b/>
          <w:bCs/>
          <w:color w:val="2F5496" w:themeColor="accent1" w:themeShade="BF"/>
          <w:lang w:val="el-GR"/>
        </w:rPr>
      </w:pPr>
      <w:ins w:id="4" w:author="Evi Kyprianou" w:date="2020-12-10T09:30:00Z">
        <w:r w:rsidRPr="008E5C8E">
          <w:rPr>
            <w:rFonts w:ascii="Arial" w:hAnsi="Arial" w:cs="Arial"/>
            <w:b/>
            <w:bCs/>
            <w:color w:val="2F5496" w:themeColor="accent1" w:themeShade="BF"/>
            <w:lang w:val="el-GR"/>
          </w:rPr>
          <w:t xml:space="preserve">4. </w:t>
        </w:r>
      </w:ins>
      <w:ins w:id="5" w:author="Evi Kyprianou" w:date="2020-12-10T09:31:00Z">
        <w:r w:rsidRPr="008E5C8E">
          <w:rPr>
            <w:rFonts w:ascii="Arial" w:hAnsi="Arial" w:cs="Arial"/>
            <w:b/>
            <w:bCs/>
            <w:color w:val="2F5496" w:themeColor="accent1" w:themeShade="BF"/>
            <w:lang w:val="el-GR"/>
          </w:rPr>
          <w:t xml:space="preserve">Παραδείγματα </w:t>
        </w:r>
      </w:ins>
      <w:ins w:id="6" w:author="Evi Kyprianou" w:date="2020-12-10T09:32:00Z">
        <w:r w:rsidRPr="008E5C8E">
          <w:rPr>
            <w:rFonts w:ascii="Arial" w:hAnsi="Arial" w:cs="Arial"/>
            <w:b/>
            <w:bCs/>
            <w:color w:val="2F5496" w:themeColor="accent1" w:themeShade="BF"/>
            <w:lang w:val="el-GR"/>
          </w:rPr>
          <w:t>κοινών ερευνητικών τρόπων α</w:t>
        </w:r>
      </w:ins>
      <w:ins w:id="7" w:author="Evi Kyprianou" w:date="2020-12-10T09:33:00Z">
        <w:r w:rsidRPr="008E5C8E">
          <w:rPr>
            <w:rFonts w:ascii="Arial" w:hAnsi="Arial" w:cs="Arial"/>
            <w:b/>
            <w:bCs/>
            <w:color w:val="2F5496" w:themeColor="accent1" w:themeShade="BF"/>
            <w:lang w:val="el-GR"/>
          </w:rPr>
          <w:t xml:space="preserve">ξιολόγησης της αποτελεσματικότητας </w:t>
        </w:r>
      </w:ins>
      <w:ins w:id="8" w:author="Evi Kyprianou" w:date="2020-12-10T10:34:00Z">
        <w:r w:rsidR="00071E7E">
          <w:rPr>
            <w:rFonts w:ascii="Arial" w:hAnsi="Arial" w:cs="Arial"/>
            <w:b/>
            <w:bCs/>
            <w:color w:val="2F5496" w:themeColor="accent1" w:themeShade="BF"/>
            <w:lang w:val="el-GR"/>
          </w:rPr>
          <w:t xml:space="preserve">των </w:t>
        </w:r>
      </w:ins>
      <w:ins w:id="9" w:author="Evi Kyprianou" w:date="2020-12-10T09:33:00Z">
        <w:r w:rsidRPr="008E5C8E">
          <w:rPr>
            <w:rFonts w:ascii="Arial" w:hAnsi="Arial" w:cs="Arial"/>
            <w:b/>
            <w:bCs/>
            <w:color w:val="2F5496" w:themeColor="accent1" w:themeShade="BF"/>
            <w:lang w:val="el-GR"/>
          </w:rPr>
          <w:t>προληπτικών παρεμβάσεων</w:t>
        </w:r>
      </w:ins>
    </w:p>
    <w:p w14:paraId="0B4277A2" w14:textId="77777777" w:rsidR="00D60B6A" w:rsidRPr="008E5C8E" w:rsidRDefault="00D60B6A" w:rsidP="001A634E">
      <w:pPr>
        <w:pStyle w:val="ListParagraph"/>
        <w:spacing w:line="360" w:lineRule="auto"/>
        <w:ind w:left="0"/>
        <w:jc w:val="both"/>
        <w:rPr>
          <w:ins w:id="10" w:author="Evi Kyprianou" w:date="2020-12-10T09:33:00Z"/>
          <w:rFonts w:ascii="Arial" w:hAnsi="Arial" w:cs="Arial"/>
          <w:b/>
          <w:bCs/>
          <w:color w:val="2F5496" w:themeColor="accent1" w:themeShade="BF"/>
          <w:lang w:val="el-GR"/>
        </w:rPr>
      </w:pPr>
    </w:p>
    <w:p w14:paraId="031962DB" w14:textId="1EE8DC4C" w:rsidR="008E5C8E" w:rsidRPr="008E5C8E" w:rsidRDefault="008E5C8E" w:rsidP="00D60B6A">
      <w:pPr>
        <w:pStyle w:val="ListParagraph"/>
        <w:spacing w:line="360" w:lineRule="auto"/>
        <w:ind w:left="0"/>
        <w:jc w:val="both"/>
        <w:rPr>
          <w:ins w:id="11" w:author="Evi Kyprianou" w:date="2020-12-10T09:35:00Z"/>
          <w:rFonts w:ascii="Arial" w:hAnsi="Arial" w:cs="Arial"/>
          <w:lang w:val="el-GR"/>
          <w:rPrChange w:id="12" w:author="Evi Kyprianou" w:date="2020-12-10T09:36:00Z">
            <w:rPr>
              <w:ins w:id="13" w:author="Evi Kyprianou" w:date="2020-12-10T09:35:00Z"/>
              <w:rFonts w:ascii="Arial" w:hAnsi="Arial" w:cs="Arial"/>
              <w:lang w:val="en-GB"/>
            </w:rPr>
          </w:rPrChange>
        </w:rPr>
        <w:pPrChange w:id="14" w:author="Evi Kyprianou" w:date="2020-12-10T09:38:00Z">
          <w:pPr>
            <w:pStyle w:val="ListParagraph"/>
            <w:spacing w:line="360" w:lineRule="auto"/>
            <w:jc w:val="both"/>
          </w:pPr>
        </w:pPrChange>
      </w:pPr>
      <w:ins w:id="15" w:author="Evi Kyprianou" w:date="2020-12-10T09:35:00Z">
        <w:r w:rsidRPr="008E5C8E">
          <w:rPr>
            <w:rFonts w:ascii="Arial" w:hAnsi="Arial" w:cs="Arial"/>
            <w:lang w:val="el-GR"/>
          </w:rPr>
          <w:t xml:space="preserve">Υπάρχουν </w:t>
        </w:r>
      </w:ins>
      <w:ins w:id="16" w:author="Evi Kyprianou" w:date="2020-12-10T09:36:00Z">
        <w:r w:rsidR="00D60B6A">
          <w:rPr>
            <w:rFonts w:ascii="Arial" w:hAnsi="Arial" w:cs="Arial"/>
            <w:lang w:val="el-GR"/>
          </w:rPr>
          <w:t>κάποιοι</w:t>
        </w:r>
      </w:ins>
      <w:ins w:id="17" w:author="Evi Kyprianou" w:date="2020-12-10T09:35:00Z">
        <w:r w:rsidRPr="008E5C8E">
          <w:rPr>
            <w:rFonts w:ascii="Arial" w:hAnsi="Arial" w:cs="Arial"/>
            <w:lang w:val="el-GR"/>
          </w:rPr>
          <w:t xml:space="preserve"> ερευνητικ</w:t>
        </w:r>
      </w:ins>
      <w:ins w:id="18" w:author="Evi Kyprianou" w:date="2020-12-10T09:36:00Z">
        <w:r w:rsidR="00D60B6A">
          <w:rPr>
            <w:rFonts w:ascii="Arial" w:hAnsi="Arial" w:cs="Arial"/>
            <w:lang w:val="el-GR"/>
          </w:rPr>
          <w:t xml:space="preserve">οί σχεδιασμοί που χρησιμοποιούνται συχνά για </w:t>
        </w:r>
      </w:ins>
      <w:ins w:id="19" w:author="Evi Kyprianou" w:date="2020-12-10T09:37:00Z">
        <w:r w:rsidR="00D60B6A">
          <w:rPr>
            <w:rFonts w:ascii="Arial" w:hAnsi="Arial" w:cs="Arial"/>
            <w:lang w:val="el-GR"/>
          </w:rPr>
          <w:t>την αξιολόγηση</w:t>
        </w:r>
      </w:ins>
      <w:ins w:id="20" w:author="Evi Kyprianou" w:date="2020-12-10T09:35:00Z">
        <w:r w:rsidRPr="008E5C8E">
          <w:rPr>
            <w:rFonts w:ascii="Arial" w:hAnsi="Arial" w:cs="Arial"/>
            <w:lang w:val="el-GR"/>
            <w:rPrChange w:id="21" w:author="Evi Kyprianou" w:date="2020-12-10T09:36:00Z">
              <w:rPr>
                <w:lang w:val="el-GR"/>
              </w:rPr>
            </w:rPrChange>
          </w:rPr>
          <w:t xml:space="preserve"> τη</w:t>
        </w:r>
      </w:ins>
      <w:ins w:id="22" w:author="Evi Kyprianou" w:date="2020-12-10T09:37:00Z">
        <w:r w:rsidR="00D60B6A">
          <w:rPr>
            <w:rFonts w:ascii="Arial" w:hAnsi="Arial" w:cs="Arial"/>
            <w:lang w:val="el-GR"/>
          </w:rPr>
          <w:t>ς</w:t>
        </w:r>
      </w:ins>
      <w:ins w:id="23" w:author="Evi Kyprianou" w:date="2020-12-10T09:35:00Z">
        <w:r w:rsidRPr="008E5C8E">
          <w:rPr>
            <w:rFonts w:ascii="Arial" w:hAnsi="Arial" w:cs="Arial"/>
            <w:lang w:val="el-GR"/>
            <w:rPrChange w:id="24" w:author="Evi Kyprianou" w:date="2020-12-10T09:36:00Z">
              <w:rPr>
                <w:lang w:val="el-GR"/>
              </w:rPr>
            </w:rPrChange>
          </w:rPr>
          <w:t xml:space="preserve"> αποτελεσματικότητα</w:t>
        </w:r>
      </w:ins>
      <w:ins w:id="25" w:author="Evi Kyprianou" w:date="2020-12-10T09:37:00Z">
        <w:r w:rsidR="00D60B6A">
          <w:rPr>
            <w:rFonts w:ascii="Arial" w:hAnsi="Arial" w:cs="Arial"/>
            <w:lang w:val="el-GR"/>
          </w:rPr>
          <w:t>ς</w:t>
        </w:r>
      </w:ins>
      <w:ins w:id="26" w:author="Evi Kyprianou" w:date="2020-12-10T09:35:00Z">
        <w:r w:rsidRPr="008E5C8E">
          <w:rPr>
            <w:rFonts w:ascii="Arial" w:hAnsi="Arial" w:cs="Arial"/>
            <w:lang w:val="el-GR"/>
            <w:rPrChange w:id="27" w:author="Evi Kyprianou" w:date="2020-12-10T09:36:00Z">
              <w:rPr>
                <w:lang w:val="el-GR"/>
              </w:rPr>
            </w:rPrChange>
          </w:rPr>
          <w:t xml:space="preserve"> των </w:t>
        </w:r>
      </w:ins>
      <w:ins w:id="28" w:author="Evi Kyprianou" w:date="2020-12-10T09:37:00Z">
        <w:r w:rsidR="00D60B6A" w:rsidRPr="00481B6B">
          <w:rPr>
            <w:rFonts w:ascii="Arial" w:hAnsi="Arial" w:cs="Arial"/>
            <w:lang w:val="el-GR"/>
          </w:rPr>
          <w:t>πρ</w:t>
        </w:r>
        <w:r w:rsidR="00D60B6A">
          <w:rPr>
            <w:rFonts w:ascii="Arial" w:hAnsi="Arial" w:cs="Arial"/>
            <w:lang w:val="el-GR"/>
          </w:rPr>
          <w:t>οληπτικών</w:t>
        </w:r>
        <w:r w:rsidR="00D60B6A" w:rsidRPr="008E5C8E">
          <w:rPr>
            <w:rFonts w:ascii="Arial" w:hAnsi="Arial" w:cs="Arial"/>
            <w:lang w:val="el-GR"/>
            <w:rPrChange w:id="29" w:author="Evi Kyprianou" w:date="2020-12-10T09:36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  <w:ins w:id="30" w:author="Evi Kyprianou" w:date="2020-12-10T09:35:00Z">
        <w:r w:rsidRPr="008E5C8E">
          <w:rPr>
            <w:rFonts w:ascii="Arial" w:hAnsi="Arial" w:cs="Arial"/>
            <w:lang w:val="el-GR"/>
            <w:rPrChange w:id="31" w:author="Evi Kyprianou" w:date="2020-12-10T09:36:00Z">
              <w:rPr>
                <w:lang w:val="el-GR"/>
              </w:rPr>
            </w:rPrChange>
          </w:rPr>
          <w:t>παρεμβάσεων</w:t>
        </w:r>
      </w:ins>
      <w:ins w:id="32" w:author="Evi Kyprianou" w:date="2020-12-10T09:37:00Z">
        <w:r w:rsidR="00D60B6A">
          <w:rPr>
            <w:rFonts w:ascii="Arial" w:hAnsi="Arial" w:cs="Arial"/>
            <w:lang w:val="el-GR"/>
          </w:rPr>
          <w:t>, ο καθένας με τα</w:t>
        </w:r>
      </w:ins>
      <w:ins w:id="33" w:author="Evi Kyprianou" w:date="2020-12-10T09:35:00Z">
        <w:r w:rsidRPr="008E5C8E">
          <w:rPr>
            <w:rFonts w:ascii="Arial" w:hAnsi="Arial" w:cs="Arial"/>
            <w:lang w:val="el-GR"/>
            <w:rPrChange w:id="34" w:author="Evi Kyprianou" w:date="2020-12-10T09:36:00Z">
              <w:rPr>
                <w:lang w:val="el-GR"/>
              </w:rPr>
            </w:rPrChange>
          </w:rPr>
          <w:t xml:space="preserve"> δικά του πλεονεκτήματα και μειονεκτήματα.</w:t>
        </w:r>
      </w:ins>
    </w:p>
    <w:p w14:paraId="3DADA4B5" w14:textId="49947F82" w:rsidR="008E5C8E" w:rsidRDefault="008E5C8E" w:rsidP="001A634E">
      <w:pPr>
        <w:pStyle w:val="ListParagraph"/>
        <w:spacing w:line="360" w:lineRule="auto"/>
        <w:ind w:left="0"/>
        <w:jc w:val="both"/>
        <w:rPr>
          <w:ins w:id="35" w:author="Evi Kyprianou" w:date="2020-12-10T09:33:00Z"/>
          <w:rFonts w:ascii="Arial" w:hAnsi="Arial" w:cs="Arial"/>
          <w:lang w:val="el-GR"/>
        </w:rPr>
      </w:pPr>
    </w:p>
    <w:p w14:paraId="60EC6A34" w14:textId="6079A08F" w:rsidR="008E5C8E" w:rsidRDefault="00D60B6A" w:rsidP="001A634E">
      <w:pPr>
        <w:pStyle w:val="ListParagraph"/>
        <w:spacing w:line="360" w:lineRule="auto"/>
        <w:ind w:left="0"/>
        <w:jc w:val="both"/>
        <w:rPr>
          <w:ins w:id="36" w:author="Evi Kyprianou" w:date="2020-12-10T09:42:00Z"/>
          <w:rFonts w:ascii="Arial" w:hAnsi="Arial" w:cs="Arial"/>
          <w:i/>
          <w:iCs/>
          <w:color w:val="2F5496" w:themeColor="accent1" w:themeShade="BF"/>
        </w:rPr>
      </w:pPr>
      <w:ins w:id="37" w:author="Evi Kyprianou" w:date="2020-12-10T09:42:00Z">
        <w:r>
          <w:rPr>
            <w:rFonts w:ascii="Arial" w:hAnsi="Arial" w:cs="Arial"/>
            <w:i/>
            <w:iCs/>
            <w:color w:val="2F5496" w:themeColor="accent1" w:themeShade="BF"/>
          </w:rPr>
          <w:t xml:space="preserve">4.1 </w:t>
        </w:r>
      </w:ins>
      <w:ins w:id="38" w:author="Evi Kyprianou" w:date="2020-12-10T09:41:00Z">
        <w:r w:rsidRPr="00D60B6A">
          <w:rPr>
            <w:rFonts w:ascii="Arial" w:hAnsi="Arial" w:cs="Arial"/>
            <w:i/>
            <w:iCs/>
            <w:color w:val="2F5496" w:themeColor="accent1" w:themeShade="BF"/>
            <w:rPrChange w:id="39" w:author="Evi Kyprianou" w:date="2020-12-10T09:42:00Z">
              <w:rPr>
                <w:rFonts w:ascii="Arial" w:hAnsi="Arial" w:cs="Arial"/>
              </w:rPr>
            </w:rPrChange>
          </w:rPr>
          <w:t>Randomised Control Trial (RCT)</w:t>
        </w:r>
      </w:ins>
    </w:p>
    <w:p w14:paraId="351183E3" w14:textId="7BFD718E" w:rsidR="00D60B6A" w:rsidRDefault="00D60B6A" w:rsidP="001A634E">
      <w:pPr>
        <w:pStyle w:val="ListParagraph"/>
        <w:spacing w:line="360" w:lineRule="auto"/>
        <w:ind w:left="0"/>
        <w:jc w:val="both"/>
        <w:rPr>
          <w:ins w:id="40" w:author="Evi Kyprianou" w:date="2020-12-10T09:42:00Z"/>
          <w:rFonts w:ascii="Arial" w:hAnsi="Arial" w:cs="Arial"/>
          <w:i/>
          <w:iCs/>
          <w:color w:val="2F5496" w:themeColor="accent1" w:themeShade="BF"/>
        </w:rPr>
      </w:pPr>
    </w:p>
    <w:p w14:paraId="5A187C6D" w14:textId="4960BB04" w:rsidR="00D60B6A" w:rsidRDefault="00D60B6A" w:rsidP="00D60B6A">
      <w:pPr>
        <w:spacing w:line="360" w:lineRule="auto"/>
        <w:jc w:val="both"/>
        <w:rPr>
          <w:ins w:id="41" w:author="Evi Kyprianou" w:date="2020-12-10T09:47:00Z"/>
          <w:rFonts w:ascii="Arial" w:hAnsi="Arial" w:cs="Arial"/>
          <w:lang w:val="el-GR"/>
        </w:rPr>
      </w:pPr>
      <w:ins w:id="42" w:author="Evi Kyprianou" w:date="2020-12-10T09:45:00Z">
        <w:r w:rsidRPr="0022338E">
          <w:rPr>
            <w:rFonts w:ascii="Arial" w:hAnsi="Arial" w:cs="Arial"/>
            <w:lang w:val="el-GR"/>
            <w:rPrChange w:id="43" w:author="Evi Kyprianou" w:date="2020-12-10T09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Θεωρείται ο</w:t>
        </w:r>
      </w:ins>
      <w:ins w:id="44" w:author="Evi Kyprianou" w:date="2020-12-10T09:43:00Z">
        <w:r w:rsidRPr="0022338E">
          <w:rPr>
            <w:rFonts w:ascii="Arial" w:hAnsi="Arial" w:cs="Arial"/>
            <w:lang w:val="el-GR"/>
            <w:rPrChange w:id="45" w:author="Evi Kyprianou" w:date="2020-12-10T09:47:00Z">
              <w:rPr>
                <w:lang w:val="el-GR"/>
              </w:rPr>
            </w:rPrChange>
          </w:rPr>
          <w:t xml:space="preserve"> κλασικός </w:t>
        </w:r>
      </w:ins>
      <w:ins w:id="46" w:author="Evi Kyprianou" w:date="2020-12-10T10:35:00Z">
        <w:r w:rsidR="00071E7E" w:rsidRPr="00FC43B2">
          <w:rPr>
            <w:rFonts w:ascii="Arial" w:hAnsi="Arial" w:cs="Arial"/>
            <w:lang w:val="el-GR"/>
          </w:rPr>
          <w:t xml:space="preserve">και από τους πιο αυστηρούς </w:t>
        </w:r>
        <w:r w:rsidR="00071E7E">
          <w:rPr>
            <w:rFonts w:ascii="Arial" w:hAnsi="Arial" w:cs="Arial"/>
            <w:lang w:val="el-GR"/>
          </w:rPr>
          <w:t>ερευνητικούς</w:t>
        </w:r>
      </w:ins>
      <w:ins w:id="47" w:author="Evi Kyprianou" w:date="2020-12-10T09:43:00Z">
        <w:r w:rsidRPr="0022338E">
          <w:rPr>
            <w:rFonts w:ascii="Arial" w:hAnsi="Arial" w:cs="Arial"/>
            <w:lang w:val="el-GR"/>
            <w:rPrChange w:id="48" w:author="Evi Kyprianou" w:date="2020-12-10T09:47:00Z">
              <w:rPr>
                <w:lang w:val="el-GR"/>
              </w:rPr>
            </w:rPrChange>
          </w:rPr>
          <w:t xml:space="preserve"> σχεδιασμ</w:t>
        </w:r>
      </w:ins>
      <w:ins w:id="49" w:author="Evi Kyprianou" w:date="2020-12-10T10:35:00Z">
        <w:r w:rsidR="00071E7E">
          <w:rPr>
            <w:rFonts w:ascii="Arial" w:hAnsi="Arial" w:cs="Arial"/>
            <w:lang w:val="el-GR"/>
          </w:rPr>
          <w:t>ούς</w:t>
        </w:r>
      </w:ins>
      <w:ins w:id="50" w:author="Evi Kyprianou" w:date="2020-12-10T09:43:00Z">
        <w:r w:rsidRPr="0022338E">
          <w:rPr>
            <w:rFonts w:ascii="Arial" w:hAnsi="Arial" w:cs="Arial"/>
            <w:lang w:val="el-GR"/>
            <w:rPrChange w:id="51" w:author="Evi Kyprianou" w:date="2020-12-10T09:47:00Z">
              <w:rPr>
                <w:lang w:val="el-GR"/>
              </w:rPr>
            </w:rPrChange>
          </w:rPr>
          <w:t xml:space="preserve"> </w:t>
        </w:r>
      </w:ins>
      <w:ins w:id="52" w:author="Evi Kyprianou" w:date="2020-12-10T10:35:00Z">
        <w:r w:rsidR="00071E7E">
          <w:rPr>
            <w:rFonts w:ascii="Arial" w:hAnsi="Arial" w:cs="Arial"/>
            <w:lang w:val="el-GR"/>
          </w:rPr>
          <w:t>για την αξιολόγηση παρεμβάσεων</w:t>
        </w:r>
      </w:ins>
      <w:ins w:id="53" w:author="Evi Kyprianou" w:date="2020-12-10T10:36:00Z">
        <w:r w:rsidR="00071E7E">
          <w:rPr>
            <w:rFonts w:ascii="Arial" w:hAnsi="Arial" w:cs="Arial"/>
            <w:lang w:val="el-GR"/>
          </w:rPr>
          <w:t xml:space="preserve"> και συχνά</w:t>
        </w:r>
      </w:ins>
      <w:ins w:id="54" w:author="Evi Kyprianou" w:date="2020-12-10T09:43:00Z">
        <w:r w:rsidRPr="0022338E">
          <w:rPr>
            <w:rFonts w:ascii="Arial" w:hAnsi="Arial" w:cs="Arial"/>
            <w:lang w:val="el-GR"/>
            <w:rPrChange w:id="55" w:author="Evi Kyprianou" w:date="2020-12-10T09:47:00Z">
              <w:rPr>
                <w:lang w:val="el-GR"/>
              </w:rPr>
            </w:rPrChange>
          </w:rPr>
          <w:t xml:space="preserve"> χρησιμοποι</w:t>
        </w:r>
      </w:ins>
      <w:ins w:id="56" w:author="Evi Kyprianou" w:date="2020-12-10T09:45:00Z">
        <w:r w:rsidRPr="0022338E">
          <w:rPr>
            <w:rFonts w:ascii="Arial" w:hAnsi="Arial" w:cs="Arial"/>
            <w:lang w:val="el-GR"/>
            <w:rPrChange w:id="57" w:author="Evi Kyprianou" w:date="2020-12-10T09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ε</w:t>
        </w:r>
      </w:ins>
      <w:ins w:id="58" w:author="Evi Kyprianou" w:date="2020-12-10T09:46:00Z">
        <w:r w:rsidRPr="0022338E">
          <w:rPr>
            <w:rFonts w:ascii="Arial" w:hAnsi="Arial" w:cs="Arial"/>
            <w:lang w:val="el-GR"/>
            <w:rPrChange w:id="59" w:author="Evi Kyprianou" w:date="2020-12-10T09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ίται </w:t>
        </w:r>
      </w:ins>
      <w:ins w:id="60" w:author="Evi Kyprianou" w:date="2020-12-10T09:43:00Z">
        <w:r w:rsidRPr="0022338E">
          <w:rPr>
            <w:rFonts w:ascii="Arial" w:hAnsi="Arial" w:cs="Arial"/>
            <w:lang w:val="el-GR"/>
            <w:rPrChange w:id="61" w:author="Evi Kyprianou" w:date="2020-12-10T09:47:00Z">
              <w:rPr>
                <w:lang w:val="el-GR"/>
              </w:rPr>
            </w:rPrChange>
          </w:rPr>
          <w:t>στην κλινική έρευνα</w:t>
        </w:r>
      </w:ins>
      <w:ins w:id="62" w:author="Evi Kyprianou" w:date="2020-12-10T10:08:00Z">
        <w:r w:rsidR="003540B3">
          <w:rPr>
            <w:rFonts w:ascii="Arial" w:hAnsi="Arial" w:cs="Arial"/>
            <w:lang w:val="el-GR"/>
          </w:rPr>
          <w:t xml:space="preserve"> (βλ. στάδια </w:t>
        </w:r>
        <w:r w:rsidR="003540B3">
          <w:rPr>
            <w:rFonts w:ascii="Arial" w:hAnsi="Arial" w:cs="Arial"/>
          </w:rPr>
          <w:t>RCT</w:t>
        </w:r>
        <w:r w:rsidR="003540B3" w:rsidRPr="003540B3">
          <w:rPr>
            <w:rFonts w:ascii="Arial" w:hAnsi="Arial" w:cs="Arial"/>
            <w:lang w:val="el-GR"/>
            <w:rPrChange w:id="63" w:author="Evi Kyprianou" w:date="2020-12-10T10:09:00Z">
              <w:rPr>
                <w:rFonts w:ascii="Arial" w:hAnsi="Arial" w:cs="Arial"/>
              </w:rPr>
            </w:rPrChange>
          </w:rPr>
          <w:t xml:space="preserve"> </w:t>
        </w:r>
        <w:r w:rsidR="003540B3">
          <w:rPr>
            <w:rFonts w:ascii="Arial" w:hAnsi="Arial" w:cs="Arial"/>
            <w:lang w:val="el-GR"/>
          </w:rPr>
          <w:t>στο πιο κάτω σχ</w:t>
        </w:r>
      </w:ins>
      <w:ins w:id="64" w:author="Evi Kyprianou" w:date="2020-12-10T10:09:00Z">
        <w:r w:rsidR="003540B3">
          <w:rPr>
            <w:rFonts w:ascii="Arial" w:hAnsi="Arial" w:cs="Arial"/>
            <w:lang w:val="el-GR"/>
          </w:rPr>
          <w:t>εδιάγραμμα</w:t>
        </w:r>
      </w:ins>
      <w:ins w:id="65" w:author="Evi Kyprianou" w:date="2020-12-10T10:51:00Z">
        <w:r w:rsidR="002B6B72">
          <w:rPr>
            <w:rFonts w:ascii="Arial" w:hAnsi="Arial" w:cs="Arial"/>
            <w:lang w:val="el-GR"/>
          </w:rPr>
          <w:t xml:space="preserve"> 1</w:t>
        </w:r>
      </w:ins>
      <w:ins w:id="66" w:author="Evi Kyprianou" w:date="2020-12-10T10:09:00Z">
        <w:r w:rsidR="003540B3">
          <w:rPr>
            <w:rFonts w:ascii="Arial" w:hAnsi="Arial" w:cs="Arial"/>
            <w:lang w:val="el-GR"/>
          </w:rPr>
          <w:t>)</w:t>
        </w:r>
      </w:ins>
      <w:ins w:id="67" w:author="Evi Kyprianou" w:date="2020-12-10T09:43:00Z">
        <w:r w:rsidRPr="0022338E">
          <w:rPr>
            <w:rFonts w:ascii="Arial" w:hAnsi="Arial" w:cs="Arial"/>
            <w:lang w:val="el-GR"/>
            <w:rPrChange w:id="68" w:author="Evi Kyprianou" w:date="2020-12-10T09:47:00Z">
              <w:rPr>
                <w:lang w:val="el-GR"/>
              </w:rPr>
            </w:rPrChange>
          </w:rPr>
          <w:t>. Τα βασικά στοιχεία αυτού του σχεδιασμού είναι:</w:t>
        </w:r>
      </w:ins>
    </w:p>
    <w:p w14:paraId="5F8056DB" w14:textId="1E2D97B2" w:rsidR="0022338E" w:rsidRDefault="0022338E" w:rsidP="0022338E">
      <w:pPr>
        <w:pStyle w:val="ListParagraph"/>
        <w:numPr>
          <w:ilvl w:val="0"/>
          <w:numId w:val="16"/>
        </w:numPr>
        <w:spacing w:line="360" w:lineRule="auto"/>
        <w:jc w:val="both"/>
        <w:rPr>
          <w:ins w:id="69" w:author="Evi Kyprianou" w:date="2020-12-10T09:48:00Z"/>
          <w:rFonts w:ascii="Arial" w:hAnsi="Arial" w:cs="Arial"/>
          <w:lang w:val="el-GR"/>
        </w:rPr>
      </w:pPr>
      <w:ins w:id="70" w:author="Evi Kyprianou" w:date="2020-12-10T09:47:00Z">
        <w:r w:rsidRPr="0022338E">
          <w:rPr>
            <w:rFonts w:ascii="Arial" w:hAnsi="Arial" w:cs="Arial"/>
            <w:lang w:val="el-GR"/>
            <w:rPrChange w:id="71" w:author="Evi Kyprianou" w:date="2020-12-10T09:47:00Z">
              <w:rPr>
                <w:rFonts w:ascii="Arial" w:hAnsi="Arial" w:cs="Arial"/>
                <w:lang w:val="el-GR"/>
              </w:rPr>
            </w:rPrChange>
          </w:rPr>
          <w:t>Κ</w:t>
        </w:r>
        <w:r w:rsidRPr="0022338E">
          <w:rPr>
            <w:rFonts w:ascii="Arial" w:hAnsi="Arial" w:cs="Arial"/>
            <w:lang w:val="el-GR"/>
            <w:rPrChange w:id="72" w:author="Evi Kyprianou" w:date="2020-12-10T09:47:00Z">
              <w:rPr>
                <w:rFonts w:ascii="Arial" w:hAnsi="Arial" w:cs="Arial"/>
              </w:rPr>
            </w:rPrChange>
          </w:rPr>
          <w:t>ατάλληλ</w:t>
        </w:r>
      </w:ins>
      <w:ins w:id="73" w:author="Evi Kyprianou" w:date="2020-12-10T09:48:00Z">
        <w:r>
          <w:rPr>
            <w:rFonts w:ascii="Arial" w:hAnsi="Arial" w:cs="Arial"/>
            <w:lang w:val="el-GR"/>
          </w:rPr>
          <w:t>ες μετρήσεις αποτελέσματος</w:t>
        </w:r>
      </w:ins>
      <w:ins w:id="74" w:author="Evi Kyprianou" w:date="2020-12-10T10:05:00Z">
        <w:r w:rsidR="003540B3">
          <w:rPr>
            <w:rFonts w:ascii="Arial" w:hAnsi="Arial" w:cs="Arial"/>
            <w:lang w:val="el-GR"/>
          </w:rPr>
          <w:t>.</w:t>
        </w:r>
      </w:ins>
    </w:p>
    <w:p w14:paraId="76B0C8F9" w14:textId="3380C02B" w:rsidR="0022338E" w:rsidRDefault="0022338E" w:rsidP="0022338E">
      <w:pPr>
        <w:pStyle w:val="ListParagraph"/>
        <w:numPr>
          <w:ilvl w:val="0"/>
          <w:numId w:val="16"/>
        </w:numPr>
        <w:spacing w:line="360" w:lineRule="auto"/>
        <w:jc w:val="both"/>
        <w:rPr>
          <w:ins w:id="75" w:author="Evi Kyprianou" w:date="2020-12-10T09:49:00Z"/>
          <w:rFonts w:ascii="Arial" w:hAnsi="Arial" w:cs="Arial"/>
          <w:lang w:val="el-GR"/>
        </w:rPr>
      </w:pPr>
      <w:ins w:id="76" w:author="Evi Kyprianou" w:date="2020-12-10T09:48:00Z">
        <w:r>
          <w:rPr>
            <w:rFonts w:ascii="Arial" w:hAnsi="Arial" w:cs="Arial"/>
            <w:lang w:val="el-GR"/>
          </w:rPr>
          <w:t>Ε</w:t>
        </w:r>
      </w:ins>
      <w:ins w:id="77" w:author="Evi Kyprianou" w:date="2020-12-10T09:47:00Z">
        <w:r w:rsidRPr="0022338E">
          <w:rPr>
            <w:rFonts w:ascii="Arial" w:hAnsi="Arial" w:cs="Arial"/>
            <w:lang w:val="el-GR"/>
            <w:rPrChange w:id="78" w:author="Evi Kyprianou" w:date="2020-12-10T09:47:00Z">
              <w:rPr>
                <w:rFonts w:ascii="Arial" w:hAnsi="Arial" w:cs="Arial"/>
              </w:rPr>
            </w:rPrChange>
          </w:rPr>
          <w:t xml:space="preserve">πιλογή μιας ομάδας </w:t>
        </w:r>
      </w:ins>
      <w:ins w:id="79" w:author="Evi Kyprianou" w:date="2020-12-10T09:48:00Z">
        <w:r>
          <w:rPr>
            <w:rFonts w:ascii="Arial" w:hAnsi="Arial" w:cs="Arial"/>
            <w:lang w:val="el-GR"/>
          </w:rPr>
          <w:t xml:space="preserve">συμμετεχόντων που δεν θα εκτεθεί στην παρέμβαση </w:t>
        </w:r>
      </w:ins>
      <w:ins w:id="80" w:author="Evi Kyprianou" w:date="2020-12-10T09:47:00Z">
        <w:r w:rsidRPr="0022338E">
          <w:rPr>
            <w:rFonts w:ascii="Arial" w:hAnsi="Arial" w:cs="Arial"/>
            <w:lang w:val="el-GR"/>
            <w:rPrChange w:id="81" w:author="Evi Kyprianou" w:date="2020-12-10T09:47:00Z">
              <w:rPr>
                <w:rFonts w:ascii="Arial" w:hAnsi="Arial" w:cs="Arial"/>
              </w:rPr>
            </w:rPrChange>
          </w:rPr>
          <w:t>(ομάδα</w:t>
        </w:r>
      </w:ins>
      <w:ins w:id="82" w:author="Evi Kyprianou" w:date="2020-12-10T09:48:00Z">
        <w:r w:rsidRPr="0022338E">
          <w:rPr>
            <w:rFonts w:ascii="Arial" w:hAnsi="Arial" w:cs="Arial"/>
            <w:lang w:val="el-GR"/>
          </w:rPr>
          <w:t xml:space="preserve"> </w:t>
        </w:r>
      </w:ins>
      <w:ins w:id="83" w:author="Evi Kyprianou" w:date="2020-12-10T09:49:00Z">
        <w:r>
          <w:rPr>
            <w:rFonts w:ascii="Arial" w:hAnsi="Arial" w:cs="Arial"/>
            <w:lang w:val="el-GR"/>
          </w:rPr>
          <w:t>ε</w:t>
        </w:r>
      </w:ins>
      <w:ins w:id="84" w:author="Evi Kyprianou" w:date="2020-12-10T09:48:00Z">
        <w:r w:rsidRPr="00565F0E">
          <w:rPr>
            <w:rFonts w:ascii="Arial" w:hAnsi="Arial" w:cs="Arial"/>
            <w:lang w:val="el-GR"/>
          </w:rPr>
          <w:t>λ</w:t>
        </w:r>
      </w:ins>
      <w:ins w:id="85" w:author="Evi Kyprianou" w:date="2020-12-10T09:49:00Z">
        <w:r>
          <w:rPr>
            <w:rFonts w:ascii="Arial" w:hAnsi="Arial" w:cs="Arial"/>
            <w:lang w:val="el-GR"/>
          </w:rPr>
          <w:t>έ</w:t>
        </w:r>
      </w:ins>
      <w:ins w:id="86" w:author="Evi Kyprianou" w:date="2020-12-10T09:48:00Z">
        <w:r w:rsidRPr="00565F0E">
          <w:rPr>
            <w:rFonts w:ascii="Arial" w:hAnsi="Arial" w:cs="Arial"/>
            <w:lang w:val="el-GR"/>
          </w:rPr>
          <w:t>γχο</w:t>
        </w:r>
      </w:ins>
      <w:ins w:id="87" w:author="Evi Kyprianou" w:date="2020-12-10T09:49:00Z">
        <w:r>
          <w:rPr>
            <w:rFonts w:ascii="Arial" w:hAnsi="Arial" w:cs="Arial"/>
            <w:lang w:val="el-GR"/>
          </w:rPr>
          <w:t>υ</w:t>
        </w:r>
      </w:ins>
      <w:ins w:id="88" w:author="Evi Kyprianou" w:date="2020-12-10T09:47:00Z">
        <w:r w:rsidRPr="0022338E">
          <w:rPr>
            <w:rFonts w:ascii="Arial" w:hAnsi="Arial" w:cs="Arial"/>
            <w:lang w:val="el-GR"/>
            <w:rPrChange w:id="89" w:author="Evi Kyprianou" w:date="2020-12-10T09:47:00Z">
              <w:rPr>
                <w:rFonts w:ascii="Arial" w:hAnsi="Arial" w:cs="Arial"/>
              </w:rPr>
            </w:rPrChange>
          </w:rPr>
          <w:t xml:space="preserve">) που έχει τα ίδια χαρακτηριστικά με </w:t>
        </w:r>
      </w:ins>
      <w:ins w:id="90" w:author="Evi Kyprianou" w:date="2020-12-10T09:49:00Z">
        <w:r>
          <w:rPr>
            <w:rFonts w:ascii="Arial" w:hAnsi="Arial" w:cs="Arial"/>
            <w:lang w:val="el-GR"/>
          </w:rPr>
          <w:t>την ομάδα που θα</w:t>
        </w:r>
      </w:ins>
      <w:ins w:id="91" w:author="Evi Kyprianou" w:date="2020-12-10T09:47:00Z">
        <w:r w:rsidRPr="0022338E">
          <w:rPr>
            <w:rFonts w:ascii="Arial" w:hAnsi="Arial" w:cs="Arial"/>
            <w:lang w:val="el-GR"/>
            <w:rPrChange w:id="92" w:author="Evi Kyprianou" w:date="2020-12-10T09:47:00Z">
              <w:rPr>
                <w:rFonts w:ascii="Arial" w:hAnsi="Arial" w:cs="Arial"/>
              </w:rPr>
            </w:rPrChange>
          </w:rPr>
          <w:t xml:space="preserve"> συμμετ</w:t>
        </w:r>
      </w:ins>
      <w:ins w:id="93" w:author="Evi Kyprianou" w:date="2020-12-10T09:49:00Z">
        <w:r>
          <w:rPr>
            <w:rFonts w:ascii="Arial" w:hAnsi="Arial" w:cs="Arial"/>
            <w:lang w:val="el-GR"/>
          </w:rPr>
          <w:t>έχει</w:t>
        </w:r>
      </w:ins>
      <w:ins w:id="94" w:author="Evi Kyprianou" w:date="2020-12-10T09:47:00Z">
        <w:r w:rsidRPr="0022338E">
          <w:rPr>
            <w:rFonts w:ascii="Arial" w:hAnsi="Arial" w:cs="Arial"/>
            <w:lang w:val="el-GR"/>
            <w:rPrChange w:id="95" w:author="Evi Kyprianou" w:date="2020-12-10T09:47:00Z">
              <w:rPr>
                <w:rFonts w:ascii="Arial" w:hAnsi="Arial" w:cs="Arial"/>
              </w:rPr>
            </w:rPrChange>
          </w:rPr>
          <w:t xml:space="preserve"> στην παρέμβαση</w:t>
        </w:r>
      </w:ins>
      <w:ins w:id="96" w:author="Evi Kyprianou" w:date="2020-12-10T10:36:00Z">
        <w:r w:rsidR="00071E7E">
          <w:rPr>
            <w:rFonts w:ascii="Arial" w:hAnsi="Arial" w:cs="Arial"/>
            <w:lang w:val="el-GR"/>
          </w:rPr>
          <w:t xml:space="preserve"> (ομάδα παρέμβασης)</w:t>
        </w:r>
      </w:ins>
      <w:ins w:id="97" w:author="Evi Kyprianou" w:date="2020-12-10T10:05:00Z">
        <w:r w:rsidR="003540B3">
          <w:rPr>
            <w:rFonts w:ascii="Arial" w:hAnsi="Arial" w:cs="Arial"/>
            <w:lang w:val="el-GR"/>
          </w:rPr>
          <w:t>.</w:t>
        </w:r>
      </w:ins>
    </w:p>
    <w:p w14:paraId="58C477B6" w14:textId="5420232A" w:rsidR="0022338E" w:rsidRDefault="0022338E" w:rsidP="0022338E">
      <w:pPr>
        <w:pStyle w:val="ListParagraph"/>
        <w:numPr>
          <w:ilvl w:val="0"/>
          <w:numId w:val="16"/>
        </w:numPr>
        <w:spacing w:line="360" w:lineRule="auto"/>
        <w:jc w:val="both"/>
        <w:rPr>
          <w:ins w:id="98" w:author="Evi Kyprianou" w:date="2020-12-10T09:50:00Z"/>
          <w:rFonts w:ascii="Arial" w:hAnsi="Arial" w:cs="Arial"/>
          <w:lang w:val="el-GR"/>
        </w:rPr>
      </w:pPr>
      <w:ins w:id="99" w:author="Evi Kyprianou" w:date="2020-12-10T09:49:00Z">
        <w:r>
          <w:rPr>
            <w:rFonts w:ascii="Arial" w:hAnsi="Arial" w:cs="Arial"/>
            <w:lang w:val="el-GR"/>
          </w:rPr>
          <w:t>Τ</w:t>
        </w:r>
      </w:ins>
      <w:ins w:id="100" w:author="Evi Kyprianou" w:date="2020-12-10T09:47:00Z">
        <w:r w:rsidRPr="0022338E">
          <w:rPr>
            <w:rFonts w:ascii="Arial" w:hAnsi="Arial" w:cs="Arial"/>
            <w:lang w:val="el-GR"/>
            <w:rPrChange w:id="101" w:author="Evi Kyprianou" w:date="2020-12-10T09:47:00Z">
              <w:rPr>
                <w:rFonts w:ascii="Arial" w:hAnsi="Arial" w:cs="Arial"/>
              </w:rPr>
            </w:rPrChange>
          </w:rPr>
          <w:t xml:space="preserve">υχαία κατανομή των συμμετεχόντων στην </w:t>
        </w:r>
      </w:ins>
      <w:ins w:id="102" w:author="Evi Kyprianou" w:date="2020-12-10T09:49:00Z">
        <w:r>
          <w:rPr>
            <w:rFonts w:ascii="Arial" w:hAnsi="Arial" w:cs="Arial"/>
            <w:lang w:val="el-GR"/>
          </w:rPr>
          <w:t xml:space="preserve">ομάδα </w:t>
        </w:r>
      </w:ins>
      <w:ins w:id="103" w:author="Evi Kyprianou" w:date="2020-12-10T09:47:00Z">
        <w:r w:rsidRPr="0022338E">
          <w:rPr>
            <w:rFonts w:ascii="Arial" w:hAnsi="Arial" w:cs="Arial"/>
            <w:lang w:val="el-GR"/>
            <w:rPrChange w:id="104" w:author="Evi Kyprianou" w:date="2020-12-10T09:47:00Z">
              <w:rPr>
                <w:rFonts w:ascii="Arial" w:hAnsi="Arial" w:cs="Arial"/>
              </w:rPr>
            </w:rPrChange>
          </w:rPr>
          <w:t>παρέμβαση</w:t>
        </w:r>
      </w:ins>
      <w:ins w:id="105" w:author="Evi Kyprianou" w:date="2020-12-10T09:49:00Z">
        <w:r>
          <w:rPr>
            <w:rFonts w:ascii="Arial" w:hAnsi="Arial" w:cs="Arial"/>
            <w:lang w:val="el-GR"/>
          </w:rPr>
          <w:t>ς</w:t>
        </w:r>
      </w:ins>
      <w:ins w:id="106" w:author="Evi Kyprianou" w:date="2020-12-10T09:47:00Z">
        <w:r w:rsidRPr="0022338E">
          <w:rPr>
            <w:rFonts w:ascii="Arial" w:hAnsi="Arial" w:cs="Arial"/>
            <w:lang w:val="el-GR"/>
            <w:rPrChange w:id="107" w:author="Evi Kyprianou" w:date="2020-12-10T09:47:00Z">
              <w:rPr>
                <w:rFonts w:ascii="Arial" w:hAnsi="Arial" w:cs="Arial"/>
              </w:rPr>
            </w:rPrChange>
          </w:rPr>
          <w:t xml:space="preserve"> και </w:t>
        </w:r>
      </w:ins>
      <w:ins w:id="108" w:author="Evi Kyprianou" w:date="2020-12-10T09:49:00Z">
        <w:r>
          <w:rPr>
            <w:rFonts w:ascii="Arial" w:hAnsi="Arial" w:cs="Arial"/>
            <w:lang w:val="el-GR"/>
          </w:rPr>
          <w:t xml:space="preserve">στην </w:t>
        </w:r>
      </w:ins>
      <w:ins w:id="109" w:author="Evi Kyprianou" w:date="2020-12-10T09:47:00Z">
        <w:r w:rsidRPr="0022338E">
          <w:rPr>
            <w:rFonts w:ascii="Arial" w:hAnsi="Arial" w:cs="Arial"/>
            <w:lang w:val="el-GR"/>
            <w:rPrChange w:id="110" w:author="Evi Kyprianou" w:date="2020-12-10T09:47:00Z">
              <w:rPr>
                <w:rFonts w:ascii="Arial" w:hAnsi="Arial" w:cs="Arial"/>
              </w:rPr>
            </w:rPrChange>
          </w:rPr>
          <w:t>ομάδ</w:t>
        </w:r>
      </w:ins>
      <w:ins w:id="111" w:author="Evi Kyprianou" w:date="2020-12-10T09:49:00Z">
        <w:r>
          <w:rPr>
            <w:rFonts w:ascii="Arial" w:hAnsi="Arial" w:cs="Arial"/>
            <w:lang w:val="el-GR"/>
          </w:rPr>
          <w:t>α</w:t>
        </w:r>
      </w:ins>
      <w:ins w:id="112" w:author="Evi Kyprianou" w:date="2020-12-10T09:47:00Z">
        <w:r w:rsidRPr="0022338E">
          <w:rPr>
            <w:rFonts w:ascii="Arial" w:hAnsi="Arial" w:cs="Arial"/>
            <w:lang w:val="el-GR"/>
            <w:rPrChange w:id="113" w:author="Evi Kyprianou" w:date="2020-12-10T09:47:00Z">
              <w:rPr>
                <w:rFonts w:ascii="Arial" w:hAnsi="Arial" w:cs="Arial"/>
              </w:rPr>
            </w:rPrChange>
          </w:rPr>
          <w:t xml:space="preserve"> ελέγχου</w:t>
        </w:r>
      </w:ins>
      <w:ins w:id="114" w:author="Evi Kyprianou" w:date="2020-12-10T10:05:00Z">
        <w:r w:rsidR="003540B3">
          <w:rPr>
            <w:rFonts w:ascii="Arial" w:hAnsi="Arial" w:cs="Arial"/>
            <w:lang w:val="el-GR"/>
          </w:rPr>
          <w:t>.</w:t>
        </w:r>
      </w:ins>
    </w:p>
    <w:p w14:paraId="4786BDB2" w14:textId="6FF1D5F3" w:rsidR="003540B3" w:rsidRDefault="003540B3" w:rsidP="003540B3">
      <w:pPr>
        <w:pStyle w:val="ListParagraph"/>
        <w:numPr>
          <w:ilvl w:val="0"/>
          <w:numId w:val="16"/>
        </w:numPr>
        <w:spacing w:line="360" w:lineRule="auto"/>
        <w:jc w:val="both"/>
        <w:rPr>
          <w:ins w:id="115" w:author="Evi Kyprianou" w:date="2020-12-10T10:04:00Z"/>
          <w:rFonts w:ascii="Arial" w:hAnsi="Arial" w:cs="Arial"/>
          <w:lang w:val="el-GR"/>
        </w:rPr>
      </w:pPr>
      <w:ins w:id="116" w:author="Evi Kyprianou" w:date="2020-12-10T10:02:00Z">
        <w:r>
          <w:rPr>
            <w:rFonts w:ascii="Arial" w:hAnsi="Arial" w:cs="Arial"/>
            <w:lang w:val="el-GR"/>
          </w:rPr>
          <w:t xml:space="preserve">Τα </w:t>
        </w:r>
        <w:r w:rsidR="009B0993" w:rsidRPr="009B0993">
          <w:rPr>
            <w:rFonts w:ascii="Arial" w:hAnsi="Arial" w:cs="Arial"/>
            <w:lang w:val="el-GR"/>
          </w:rPr>
          <w:t>δεδομένα συλλέ</w:t>
        </w:r>
      </w:ins>
      <w:ins w:id="117" w:author="Evi Kyprianou" w:date="2020-12-10T10:03:00Z">
        <w:r>
          <w:rPr>
            <w:rFonts w:ascii="Arial" w:hAnsi="Arial" w:cs="Arial"/>
            <w:lang w:val="el-GR"/>
          </w:rPr>
          <w:t>γονται</w:t>
        </w:r>
      </w:ins>
      <w:ins w:id="118" w:author="Evi Kyprianou" w:date="2020-12-10T10:02:00Z">
        <w:r w:rsidR="009B0993" w:rsidRPr="009B0993">
          <w:rPr>
            <w:rFonts w:ascii="Arial" w:hAnsi="Arial" w:cs="Arial"/>
            <w:lang w:val="el-GR"/>
          </w:rPr>
          <w:t xml:space="preserve"> πριν από τη συμμετοχή στην παρέμβαση και </w:t>
        </w:r>
      </w:ins>
      <w:ins w:id="119" w:author="Evi Kyprianou" w:date="2020-12-10T10:03:00Z">
        <w:r>
          <w:rPr>
            <w:rFonts w:ascii="Arial" w:hAnsi="Arial" w:cs="Arial"/>
            <w:lang w:val="el-GR"/>
          </w:rPr>
          <w:t>κατά τη διάρκεια</w:t>
        </w:r>
      </w:ins>
      <w:ins w:id="120" w:author="Evi Kyprianou" w:date="2020-12-10T10:02:00Z">
        <w:r w:rsidR="009B0993" w:rsidRPr="009B0993">
          <w:rPr>
            <w:rFonts w:ascii="Arial" w:hAnsi="Arial" w:cs="Arial"/>
            <w:lang w:val="el-GR"/>
          </w:rPr>
          <w:t xml:space="preserve"> τη</w:t>
        </w:r>
      </w:ins>
      <w:ins w:id="121" w:author="Evi Kyprianou" w:date="2020-12-10T10:04:00Z">
        <w:r>
          <w:rPr>
            <w:rFonts w:ascii="Arial" w:hAnsi="Arial" w:cs="Arial"/>
            <w:lang w:val="el-GR"/>
          </w:rPr>
          <w:t>ς</w:t>
        </w:r>
      </w:ins>
      <w:ins w:id="122" w:author="Evi Kyprianou" w:date="2020-12-10T10:02:00Z">
        <w:r w:rsidR="009B0993" w:rsidRPr="009B0993">
          <w:rPr>
            <w:rFonts w:ascii="Arial" w:hAnsi="Arial" w:cs="Arial"/>
            <w:lang w:val="el-GR"/>
          </w:rPr>
          <w:t xml:space="preserve"> συμμετοχή</w:t>
        </w:r>
      </w:ins>
      <w:ins w:id="123" w:author="Evi Kyprianou" w:date="2020-12-10T10:04:00Z">
        <w:r>
          <w:rPr>
            <w:rFonts w:ascii="Arial" w:hAnsi="Arial" w:cs="Arial"/>
            <w:lang w:val="el-GR"/>
          </w:rPr>
          <w:t>ς</w:t>
        </w:r>
      </w:ins>
      <w:ins w:id="124" w:author="Evi Kyprianou" w:date="2020-12-10T10:02:00Z">
        <w:r w:rsidR="009B0993" w:rsidRPr="009B0993">
          <w:rPr>
            <w:rFonts w:ascii="Arial" w:hAnsi="Arial" w:cs="Arial"/>
            <w:lang w:val="el-GR"/>
          </w:rPr>
          <w:t xml:space="preserve"> στην παρέμβαση για </w:t>
        </w:r>
      </w:ins>
      <w:ins w:id="125" w:author="Evi Kyprianou" w:date="2020-12-10T10:04:00Z">
        <w:r>
          <w:rPr>
            <w:rFonts w:ascii="Arial" w:hAnsi="Arial" w:cs="Arial"/>
            <w:lang w:val="el-GR"/>
          </w:rPr>
          <w:t>την ομάδα</w:t>
        </w:r>
      </w:ins>
      <w:ins w:id="126" w:author="Evi Kyprianou" w:date="2020-12-10T10:02:00Z">
        <w:r w:rsidR="009B0993" w:rsidRPr="009B0993">
          <w:rPr>
            <w:rFonts w:ascii="Arial" w:hAnsi="Arial" w:cs="Arial"/>
            <w:lang w:val="el-GR"/>
          </w:rPr>
          <w:t xml:space="preserve"> παρέμβασης και σε παρόμοιες χρονικές περιόδους για</w:t>
        </w:r>
      </w:ins>
      <w:ins w:id="127" w:author="Evi Kyprianou" w:date="2020-12-10T10:04:00Z">
        <w:r>
          <w:rPr>
            <w:rFonts w:ascii="Arial" w:hAnsi="Arial" w:cs="Arial"/>
            <w:lang w:val="el-GR"/>
          </w:rPr>
          <w:t xml:space="preserve"> την ομάδα ελέγχου</w:t>
        </w:r>
      </w:ins>
      <w:ins w:id="128" w:author="Evi Kyprianou" w:date="2020-12-10T10:05:00Z">
        <w:r>
          <w:rPr>
            <w:rFonts w:ascii="Arial" w:hAnsi="Arial" w:cs="Arial"/>
            <w:lang w:val="el-GR"/>
          </w:rPr>
          <w:t>.</w:t>
        </w:r>
      </w:ins>
    </w:p>
    <w:p w14:paraId="43E90630" w14:textId="2BA9C75C" w:rsidR="009B0993" w:rsidRPr="003540B3" w:rsidRDefault="003540B3" w:rsidP="003540B3">
      <w:pPr>
        <w:pStyle w:val="ListParagraph"/>
        <w:numPr>
          <w:ilvl w:val="0"/>
          <w:numId w:val="16"/>
        </w:numPr>
        <w:spacing w:line="360" w:lineRule="auto"/>
        <w:jc w:val="both"/>
        <w:rPr>
          <w:ins w:id="129" w:author="Evi Kyprianou" w:date="2020-12-10T10:02:00Z"/>
          <w:rFonts w:ascii="Arial" w:hAnsi="Arial" w:cs="Arial"/>
          <w:lang w:val="el-GR"/>
          <w:rPrChange w:id="130" w:author="Evi Kyprianou" w:date="2020-12-10T10:05:00Z">
            <w:rPr>
              <w:ins w:id="131" w:author="Evi Kyprianou" w:date="2020-12-10T10:02:00Z"/>
              <w:lang w:val="el-GR"/>
            </w:rPr>
          </w:rPrChange>
        </w:rPr>
        <w:pPrChange w:id="132" w:author="Evi Kyprianou" w:date="2020-12-10T10:05:00Z">
          <w:pPr>
            <w:pStyle w:val="ListParagraph"/>
            <w:numPr>
              <w:numId w:val="16"/>
            </w:numPr>
            <w:spacing w:line="360" w:lineRule="auto"/>
            <w:ind w:hanging="360"/>
            <w:jc w:val="both"/>
          </w:pPr>
        </w:pPrChange>
      </w:pPr>
      <w:ins w:id="133" w:author="Evi Kyprianou" w:date="2020-12-10T10:05:00Z">
        <w:r>
          <w:rPr>
            <w:rFonts w:ascii="Arial" w:hAnsi="Arial" w:cs="Arial"/>
            <w:lang w:val="el-GR"/>
          </w:rPr>
          <w:t>Σ</w:t>
        </w:r>
      </w:ins>
      <w:ins w:id="134" w:author="Evi Kyprianou" w:date="2020-12-10T10:02:00Z">
        <w:r w:rsidR="009B0993" w:rsidRPr="003540B3">
          <w:rPr>
            <w:rFonts w:ascii="Arial" w:hAnsi="Arial" w:cs="Arial"/>
            <w:lang w:val="el-GR"/>
            <w:rPrChange w:id="135" w:author="Evi Kyprianou" w:date="2020-12-10T10:04:00Z">
              <w:rPr>
                <w:rFonts w:ascii="Calibri" w:hAnsi="Calibri" w:cs="Calibri"/>
                <w:lang w:val="el-GR"/>
              </w:rPr>
            </w:rPrChange>
          </w:rPr>
          <w:t>αφή</w:t>
        </w:r>
      </w:ins>
      <w:ins w:id="136" w:author="Evi Kyprianou" w:date="2020-12-10T10:05:00Z">
        <w:r>
          <w:rPr>
            <w:rFonts w:ascii="Arial" w:hAnsi="Arial" w:cs="Arial"/>
            <w:lang w:val="el-GR"/>
          </w:rPr>
          <w:t>ς</w:t>
        </w:r>
      </w:ins>
      <w:ins w:id="137" w:author="Evi Kyprianou" w:date="2020-12-10T10:02:00Z">
        <w:r w:rsidR="009B0993" w:rsidRPr="003540B3">
          <w:rPr>
            <w:rFonts w:ascii="Arial" w:hAnsi="Arial" w:cs="Arial"/>
            <w:lang w:val="el-GR"/>
            <w:rPrChange w:id="138" w:author="Evi Kyprianou" w:date="2020-12-10T10:04:00Z">
              <w:rPr>
                <w:lang w:val="el-GR"/>
              </w:rPr>
            </w:rPrChange>
          </w:rPr>
          <w:t xml:space="preserve"> </w:t>
        </w:r>
        <w:r w:rsidR="009B0993" w:rsidRPr="003540B3">
          <w:rPr>
            <w:rFonts w:ascii="Arial" w:hAnsi="Arial" w:cs="Arial"/>
            <w:lang w:val="el-GR"/>
            <w:rPrChange w:id="139" w:author="Evi Kyprianou" w:date="2020-12-10T10:04:00Z">
              <w:rPr>
                <w:rFonts w:ascii="Calibri" w:hAnsi="Calibri" w:cs="Calibri"/>
                <w:lang w:val="el-GR"/>
              </w:rPr>
            </w:rPrChange>
          </w:rPr>
          <w:t>κατανόηση</w:t>
        </w:r>
        <w:r w:rsidR="009B0993" w:rsidRPr="003540B3">
          <w:rPr>
            <w:rFonts w:ascii="Arial" w:hAnsi="Arial" w:cs="Arial"/>
            <w:lang w:val="el-GR"/>
            <w:rPrChange w:id="140" w:author="Evi Kyprianou" w:date="2020-12-10T10:04:00Z">
              <w:rPr>
                <w:lang w:val="el-GR"/>
              </w:rPr>
            </w:rPrChange>
          </w:rPr>
          <w:t xml:space="preserve"> </w:t>
        </w:r>
        <w:r w:rsidR="009B0993" w:rsidRPr="003540B3">
          <w:rPr>
            <w:rFonts w:ascii="Arial" w:hAnsi="Arial" w:cs="Arial"/>
            <w:lang w:val="el-GR"/>
            <w:rPrChange w:id="141" w:author="Evi Kyprianou" w:date="2020-12-10T10:04:00Z">
              <w:rPr>
                <w:rFonts w:ascii="Calibri" w:hAnsi="Calibri" w:cs="Calibri"/>
                <w:lang w:val="el-GR"/>
              </w:rPr>
            </w:rPrChange>
          </w:rPr>
          <w:t>της</w:t>
        </w:r>
        <w:r w:rsidR="009B0993" w:rsidRPr="003540B3">
          <w:rPr>
            <w:rFonts w:ascii="Arial" w:hAnsi="Arial" w:cs="Arial"/>
            <w:lang w:val="el-GR"/>
            <w:rPrChange w:id="142" w:author="Evi Kyprianou" w:date="2020-12-10T10:04:00Z">
              <w:rPr>
                <w:lang w:val="el-GR"/>
              </w:rPr>
            </w:rPrChange>
          </w:rPr>
          <w:t xml:space="preserve"> </w:t>
        </w:r>
        <w:r w:rsidR="009B0993" w:rsidRPr="003540B3">
          <w:rPr>
            <w:rFonts w:ascii="Arial" w:hAnsi="Arial" w:cs="Arial"/>
            <w:lang w:val="el-GR"/>
            <w:rPrChange w:id="143" w:author="Evi Kyprianou" w:date="2020-12-10T10:04:00Z">
              <w:rPr>
                <w:rFonts w:ascii="Calibri" w:hAnsi="Calibri" w:cs="Calibri"/>
                <w:lang w:val="el-GR"/>
              </w:rPr>
            </w:rPrChange>
          </w:rPr>
          <w:t>έκθεση</w:t>
        </w:r>
        <w:r w:rsidR="009B0993" w:rsidRPr="003540B3">
          <w:rPr>
            <w:rFonts w:ascii="Arial" w:hAnsi="Arial" w:cs="Arial"/>
            <w:lang w:val="el-GR"/>
            <w:rPrChange w:id="144" w:author="Evi Kyprianou" w:date="2020-12-10T10:04:00Z">
              <w:rPr>
                <w:lang w:val="el-GR"/>
              </w:rPr>
            </w:rPrChange>
          </w:rPr>
          <w:t>ς / συμμετοχής στ</w:t>
        </w:r>
      </w:ins>
      <w:ins w:id="145" w:author="Evi Kyprianou" w:date="2020-12-10T10:05:00Z">
        <w:r>
          <w:rPr>
            <w:rFonts w:ascii="Arial" w:hAnsi="Arial" w:cs="Arial"/>
            <w:lang w:val="el-GR"/>
          </w:rPr>
          <w:t xml:space="preserve">ην </w:t>
        </w:r>
      </w:ins>
      <w:ins w:id="146" w:author="Evi Kyprianou" w:date="2020-12-10T10:02:00Z">
        <w:r w:rsidR="009B0993" w:rsidRPr="003540B3">
          <w:rPr>
            <w:rFonts w:ascii="Arial" w:hAnsi="Arial" w:cs="Arial"/>
            <w:lang w:val="el-GR"/>
            <w:rPrChange w:id="147" w:author="Evi Kyprianou" w:date="2020-12-10T10:05:00Z">
              <w:rPr>
                <w:lang w:val="el-GR"/>
              </w:rPr>
            </w:rPrChange>
          </w:rPr>
          <w:t>παρέμβαση</w:t>
        </w:r>
      </w:ins>
      <w:ins w:id="148" w:author="Evi Kyprianou" w:date="2020-12-10T10:05:00Z">
        <w:r>
          <w:rPr>
            <w:rFonts w:ascii="Arial" w:hAnsi="Arial" w:cs="Arial"/>
            <w:lang w:val="el-GR"/>
          </w:rPr>
          <w:t>.</w:t>
        </w:r>
      </w:ins>
    </w:p>
    <w:p w14:paraId="74A595E4" w14:textId="180FE50B" w:rsidR="009B0993" w:rsidRDefault="00060FB6" w:rsidP="003540B3">
      <w:pPr>
        <w:pStyle w:val="ListParagraph"/>
        <w:numPr>
          <w:ilvl w:val="0"/>
          <w:numId w:val="16"/>
        </w:numPr>
        <w:spacing w:line="360" w:lineRule="auto"/>
        <w:jc w:val="both"/>
        <w:rPr>
          <w:ins w:id="149" w:author="Evi Kyprianou" w:date="2020-12-10T10:09:00Z"/>
          <w:rFonts w:ascii="Arial" w:hAnsi="Arial" w:cs="Arial"/>
          <w:lang w:val="el-GR"/>
        </w:rPr>
      </w:pPr>
      <w:ins w:id="150" w:author="Evi Kyprianou" w:date="2020-12-10T10:21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57D5D149" wp14:editId="4523CD98">
                  <wp:simplePos x="0" y="0"/>
                  <wp:positionH relativeFrom="column">
                    <wp:posOffset>4098956</wp:posOffset>
                  </wp:positionH>
                  <wp:positionV relativeFrom="paragraph">
                    <wp:posOffset>650001</wp:posOffset>
                  </wp:positionV>
                  <wp:extent cx="1099996" cy="13580"/>
                  <wp:effectExtent l="0" t="76200" r="24130" b="81915"/>
                  <wp:wrapNone/>
                  <wp:docPr id="15" name="Straight Arrow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099996" cy="13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FA9F67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6" type="#_x0000_t32" style="position:absolute;margin-left:322.75pt;margin-top:51.2pt;width:86.6pt;height:1.0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" strokecolor="#4472c4 [3204]" strokeweight=".5pt">
                  <v:stroke endarrow="block" joinstyle="miter"/>
                </v:shape>
              </w:pict>
            </mc:Fallback>
          </mc:AlternateContent>
        </w:r>
      </w:ins>
      <w:ins w:id="151" w:author="Evi Kyprianou" w:date="2020-12-10T10:19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29F0377E" wp14:editId="1CDB7EC0">
                  <wp:simplePos x="0" y="0"/>
                  <wp:positionH relativeFrom="column">
                    <wp:posOffset>5200933</wp:posOffset>
                  </wp:positionH>
                  <wp:positionV relativeFrom="paragraph">
                    <wp:posOffset>515312</wp:posOffset>
                  </wp:positionV>
                  <wp:extent cx="832919" cy="226337"/>
                  <wp:effectExtent l="0" t="0" r="24765" b="21590"/>
                  <wp:wrapNone/>
                  <wp:docPr id="13" name="Flowchart: Process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2919" cy="22633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0015B" w14:textId="23A940E0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152" w:author="Evi Kyprianou" w:date="2020-12-10T10:19:00Z">
                                    <w:rPr/>
                                  </w:rPrChange>
                                </w:rPr>
                                <w:pPrChange w:id="153" w:author="Evi Kyprianou" w:date="2020-12-10T10:19:00Z">
                                  <w:pPr/>
                                </w:pPrChange>
                              </w:pPr>
                              <w:ins w:id="154" w:author="Evi Kyprianou" w:date="2020-12-10T10:19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155" w:author="Evi Kyprianou" w:date="2020-12-10T10:19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 xml:space="preserve">Χρόνος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l-GR"/>
                                  </w:rPr>
                                  <w:t>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F0377E"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3" o:spid="_x0000_s1027" type="#_x0000_t109" style="position:absolute;left:0;text-align:left;margin-left:409.5pt;margin-top:40.6pt;width:65.6pt;height:1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" fillcolor="white [3201]" strokecolor="#4472c4 [3204]" strokeweight="1pt">
                  <v:textbox>
                    <w:txbxContent>
                      <w:p w14:paraId="3230015B" w14:textId="23A940E0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156" w:author="Evi Kyprianou" w:date="2020-12-10T10:19:00Z">
                              <w:rPr/>
                            </w:rPrChange>
                          </w:rPr>
                          <w:pPrChange w:id="157" w:author="Evi Kyprianou" w:date="2020-12-10T10:19:00Z">
                            <w:pPr/>
                          </w:pPrChange>
                        </w:pPr>
                        <w:ins w:id="158" w:author="Evi Kyprianou" w:date="2020-12-10T10:19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159" w:author="Evi Kyprianou" w:date="2020-12-10T10:19:00Z">
                                <w:rPr>
                                  <w:lang w:val="el-GR"/>
                                </w:rPr>
                              </w:rPrChange>
                            </w:rPr>
                            <w:t xml:space="preserve">Χρόνος </w:t>
                          </w:r>
                          <w:r>
                            <w:rPr>
                              <w:sz w:val="16"/>
                              <w:szCs w:val="16"/>
                              <w:lang w:val="el-GR"/>
                            </w:rPr>
                            <w:t>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D85ADC3" wp14:editId="2C3013EB">
                  <wp:simplePos x="0" y="0"/>
                  <wp:positionH relativeFrom="column">
                    <wp:posOffset>3252457</wp:posOffset>
                  </wp:positionH>
                  <wp:positionV relativeFrom="paragraph">
                    <wp:posOffset>527779</wp:posOffset>
                  </wp:positionV>
                  <wp:extent cx="832919" cy="226337"/>
                  <wp:effectExtent l="0" t="0" r="24765" b="21590"/>
                  <wp:wrapNone/>
                  <wp:docPr id="12" name="Flowchart: Process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2919" cy="22633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024DD" w14:textId="0FB59429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160" w:author="Evi Kyprianou" w:date="2020-12-10T10:19:00Z">
                                    <w:rPr/>
                                  </w:rPrChange>
                                </w:rPr>
                                <w:pPrChange w:id="161" w:author="Evi Kyprianou" w:date="2020-12-10T10:19:00Z">
                                  <w:pPr/>
                                </w:pPrChange>
                              </w:pPr>
                              <w:ins w:id="162" w:author="Evi Kyprianou" w:date="2020-12-10T10:19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163" w:author="Evi Kyprianou" w:date="2020-12-10T10:19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 xml:space="preserve">Χρόνος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l-GR"/>
                                  </w:rPr>
                                  <w:t>1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D85ADC3" id="Flowchart: Process 12" o:spid="_x0000_s1028" type="#_x0000_t109" style="position:absolute;left:0;text-align:left;margin-left:256.1pt;margin-top:41.55pt;width:65.6pt;height:17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" fillcolor="white [3201]" strokecolor="#4472c4 [3204]" strokeweight="1pt">
                  <v:textbox>
                    <w:txbxContent>
                      <w:p w14:paraId="412024DD" w14:textId="0FB59429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164" w:author="Evi Kyprianou" w:date="2020-12-10T10:19:00Z">
                              <w:rPr/>
                            </w:rPrChange>
                          </w:rPr>
                          <w:pPrChange w:id="165" w:author="Evi Kyprianou" w:date="2020-12-10T10:19:00Z">
                            <w:pPr/>
                          </w:pPrChange>
                        </w:pPr>
                        <w:ins w:id="166" w:author="Evi Kyprianou" w:date="2020-12-10T10:19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167" w:author="Evi Kyprianou" w:date="2020-12-10T10:19:00Z">
                                <w:rPr>
                                  <w:lang w:val="el-GR"/>
                                </w:rPr>
                              </w:rPrChange>
                            </w:rPr>
                            <w:t xml:space="preserve">Χρόνος </w:t>
                          </w:r>
                          <w:r>
                            <w:rPr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168" w:author="Evi Kyprianou" w:date="2020-12-10T10:13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054D99B" wp14:editId="4E7C8685">
                  <wp:simplePos x="0" y="0"/>
                  <wp:positionH relativeFrom="column">
                    <wp:posOffset>1685535</wp:posOffset>
                  </wp:positionH>
                  <wp:positionV relativeFrom="paragraph">
                    <wp:posOffset>768149</wp:posOffset>
                  </wp:positionV>
                  <wp:extent cx="1276539" cy="447203"/>
                  <wp:effectExtent l="0" t="19050" r="38100" b="29210"/>
                  <wp:wrapNone/>
                  <wp:docPr id="5" name="Arrow: Right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76539" cy="44720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57DAD" w14:textId="707AD757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169" w:author="Evi Kyprianou" w:date="2020-12-10T10:13:00Z">
                                    <w:rPr/>
                                  </w:rPrChange>
                                </w:rPr>
                                <w:pPrChange w:id="170" w:author="Evi Kyprianou" w:date="2020-12-10T10:13:00Z">
                                  <w:pPr/>
                                </w:pPrChange>
                              </w:pPr>
                              <w:ins w:id="171" w:author="Evi Kyprianou" w:date="2020-12-10T10:13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172" w:author="Evi Kyprianou" w:date="2020-12-10T10:13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Ομάδα Παρέμβασης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54D99B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5" o:spid="_x0000_s1029" type="#_x0000_t13" style="position:absolute;left:0;text-align:left;margin-left:132.7pt;margin-top:60.5pt;width:100.5pt;height:3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" adj="17816" fillcolor="#70ad47 [3209]" strokecolor="#375623 [1609]" strokeweight="1pt">
                  <v:textbox>
                    <w:txbxContent>
                      <w:p w14:paraId="06557DAD" w14:textId="707AD757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173" w:author="Evi Kyprianou" w:date="2020-12-10T10:13:00Z">
                              <w:rPr/>
                            </w:rPrChange>
                          </w:rPr>
                          <w:pPrChange w:id="174" w:author="Evi Kyprianou" w:date="2020-12-10T10:13:00Z">
                            <w:pPr/>
                          </w:pPrChange>
                        </w:pPr>
                        <w:ins w:id="175" w:author="Evi Kyprianou" w:date="2020-12-10T10:13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176" w:author="Evi Kyprianou" w:date="2020-12-10T10:13:00Z">
                                <w:rPr>
                                  <w:lang w:val="el-GR"/>
                                </w:rPr>
                              </w:rPrChange>
                            </w:rPr>
                            <w:t>Ομάδα Παρέμβασης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177" w:author="Evi Kyprianou" w:date="2020-12-10T10:05:00Z">
        <w:r w:rsidR="003540B3" w:rsidRPr="003540B3">
          <w:rPr>
            <w:rFonts w:ascii="Arial" w:hAnsi="Arial" w:cs="Arial"/>
            <w:lang w:val="el-GR"/>
            <w:rPrChange w:id="178" w:author="Evi Kyprianou" w:date="2020-12-10T10:05:00Z">
              <w:rPr>
                <w:rFonts w:ascii="Arial" w:hAnsi="Arial" w:cs="Arial"/>
                <w:lang w:val="el-GR"/>
              </w:rPr>
            </w:rPrChange>
          </w:rPr>
          <w:t>Ε</w:t>
        </w:r>
      </w:ins>
      <w:ins w:id="179" w:author="Evi Kyprianou" w:date="2020-12-10T10:02:00Z">
        <w:r w:rsidR="009B0993" w:rsidRPr="003540B3">
          <w:rPr>
            <w:rFonts w:ascii="Arial" w:hAnsi="Arial" w:cs="Arial"/>
            <w:lang w:val="el-GR"/>
            <w:rPrChange w:id="180" w:author="Evi Kyprianou" w:date="2020-12-10T10:05:00Z">
              <w:rPr>
                <w:rFonts w:ascii="Arial" w:hAnsi="Arial" w:cs="Arial"/>
                <w:lang w:val="el-GR"/>
              </w:rPr>
            </w:rPrChange>
          </w:rPr>
          <w:t>παρκής και κατάλληλος χρόνος μετά τη συμμετοχή στ</w:t>
        </w:r>
      </w:ins>
      <w:ins w:id="181" w:author="Evi Kyprianou" w:date="2020-12-10T10:05:00Z">
        <w:r w:rsidR="003540B3" w:rsidRPr="003540B3">
          <w:rPr>
            <w:rFonts w:ascii="Arial" w:hAnsi="Arial" w:cs="Arial"/>
            <w:lang w:val="el-GR"/>
            <w:rPrChange w:id="182" w:author="Evi Kyprianou" w:date="2020-12-10T10:05:00Z">
              <w:rPr>
                <w:rFonts w:ascii="Arial" w:hAnsi="Arial" w:cs="Arial"/>
                <w:lang w:val="el-GR"/>
              </w:rPr>
            </w:rPrChange>
          </w:rPr>
          <w:t>ην</w:t>
        </w:r>
      </w:ins>
      <w:ins w:id="183" w:author="Evi Kyprianou" w:date="2020-12-10T10:06:00Z">
        <w:r w:rsidR="003540B3">
          <w:rPr>
            <w:rFonts w:ascii="Arial" w:hAnsi="Arial" w:cs="Arial"/>
            <w:lang w:val="el-GR"/>
          </w:rPr>
          <w:t xml:space="preserve"> </w:t>
        </w:r>
      </w:ins>
      <w:ins w:id="184" w:author="Evi Kyprianou" w:date="2020-12-10T10:02:00Z">
        <w:r w:rsidR="009B0993" w:rsidRPr="003540B3">
          <w:rPr>
            <w:rFonts w:ascii="Arial" w:hAnsi="Arial" w:cs="Arial"/>
            <w:lang w:val="el-GR"/>
            <w:rPrChange w:id="185" w:author="Evi Kyprianou" w:date="2020-12-10T10:05:00Z">
              <w:rPr>
                <w:rFonts w:ascii="Arial" w:hAnsi="Arial" w:cs="Arial"/>
                <w:lang w:val="el-GR"/>
              </w:rPr>
            </w:rPrChange>
          </w:rPr>
          <w:t xml:space="preserve">παρέμβαση για </w:t>
        </w:r>
      </w:ins>
      <w:ins w:id="186" w:author="Evi Kyprianou" w:date="2020-12-10T10:06:00Z">
        <w:r w:rsidR="003540B3">
          <w:rPr>
            <w:rFonts w:ascii="Arial" w:hAnsi="Arial" w:cs="Arial"/>
            <w:lang w:val="el-GR"/>
          </w:rPr>
          <w:t>τ</w:t>
        </w:r>
      </w:ins>
      <w:ins w:id="187" w:author="Evi Kyprianou" w:date="2020-12-10T10:37:00Z">
        <w:r w:rsidR="00071E7E">
          <w:rPr>
            <w:rFonts w:ascii="Arial" w:hAnsi="Arial" w:cs="Arial"/>
            <w:lang w:val="el-GR"/>
          </w:rPr>
          <w:t>ην εξαγωγή</w:t>
        </w:r>
      </w:ins>
      <w:ins w:id="188" w:author="Evi Kyprianou" w:date="2020-12-10T10:06:00Z">
        <w:r w:rsidR="003540B3">
          <w:rPr>
            <w:rFonts w:ascii="Arial" w:hAnsi="Arial" w:cs="Arial"/>
            <w:lang w:val="el-GR"/>
          </w:rPr>
          <w:t xml:space="preserve"> αποτελ</w:t>
        </w:r>
      </w:ins>
      <w:ins w:id="189" w:author="Evi Kyprianou" w:date="2020-12-10T10:37:00Z">
        <w:r w:rsidR="00071E7E">
          <w:rPr>
            <w:rFonts w:ascii="Arial" w:hAnsi="Arial" w:cs="Arial"/>
            <w:lang w:val="el-GR"/>
          </w:rPr>
          <w:t>εσμάτων</w:t>
        </w:r>
      </w:ins>
      <w:ins w:id="190" w:author="Evi Kyprianou" w:date="2020-12-10T10:02:00Z">
        <w:r w:rsidR="009B0993" w:rsidRPr="003540B3">
          <w:rPr>
            <w:rFonts w:ascii="Arial" w:hAnsi="Arial" w:cs="Arial"/>
            <w:lang w:val="el-GR"/>
            <w:rPrChange w:id="191" w:author="Evi Kyprianou" w:date="2020-12-10T10:05:00Z">
              <w:rPr>
                <w:rFonts w:ascii="Arial" w:hAnsi="Arial" w:cs="Arial"/>
                <w:lang w:val="el-GR"/>
              </w:rPr>
            </w:rPrChange>
          </w:rPr>
          <w:t xml:space="preserve"> (π.χ. για την έναρξη </w:t>
        </w:r>
      </w:ins>
      <w:ins w:id="192" w:author="Evi Kyprianou" w:date="2020-12-10T10:06:00Z">
        <w:r w:rsidR="003540B3">
          <w:rPr>
            <w:rFonts w:ascii="Arial" w:hAnsi="Arial" w:cs="Arial"/>
            <w:lang w:val="el-GR"/>
          </w:rPr>
          <w:t xml:space="preserve">της </w:t>
        </w:r>
      </w:ins>
      <w:ins w:id="193" w:author="Evi Kyprianou" w:date="2020-12-10T10:02:00Z">
        <w:r w:rsidR="009B0993" w:rsidRPr="003540B3">
          <w:rPr>
            <w:rFonts w:ascii="Arial" w:hAnsi="Arial" w:cs="Arial"/>
            <w:lang w:val="el-GR"/>
            <w:rPrChange w:id="194" w:author="Evi Kyprianou" w:date="2020-12-10T10:06:00Z">
              <w:rPr>
                <w:lang w:val="el-GR"/>
              </w:rPr>
            </w:rPrChange>
          </w:rPr>
          <w:t>χρήση</w:t>
        </w:r>
      </w:ins>
      <w:ins w:id="195" w:author="Evi Kyprianou" w:date="2020-12-10T10:06:00Z">
        <w:r w:rsidR="003540B3">
          <w:rPr>
            <w:rFonts w:ascii="Arial" w:hAnsi="Arial" w:cs="Arial"/>
            <w:lang w:val="el-GR"/>
          </w:rPr>
          <w:t>ς</w:t>
        </w:r>
      </w:ins>
      <w:ins w:id="196" w:author="Evi Kyprianou" w:date="2020-12-10T10:02:00Z">
        <w:r w:rsidR="009B0993" w:rsidRPr="003540B3">
          <w:rPr>
            <w:rFonts w:ascii="Arial" w:hAnsi="Arial" w:cs="Arial"/>
            <w:lang w:val="el-GR"/>
            <w:rPrChange w:id="197" w:author="Evi Kyprianou" w:date="2020-12-10T10:06:00Z">
              <w:rPr>
                <w:lang w:val="el-GR"/>
              </w:rPr>
            </w:rPrChange>
          </w:rPr>
          <w:t xml:space="preserve"> ουσιών σε ηλικία 16 ετών).</w:t>
        </w:r>
      </w:ins>
    </w:p>
    <w:p w14:paraId="5B0A14D7" w14:textId="4A9438E3" w:rsidR="003540B3" w:rsidRDefault="00060FB6" w:rsidP="003540B3">
      <w:pPr>
        <w:spacing w:line="360" w:lineRule="auto"/>
        <w:jc w:val="both"/>
        <w:rPr>
          <w:ins w:id="198" w:author="Evi Kyprianou" w:date="2020-12-10T10:09:00Z"/>
          <w:rFonts w:ascii="Arial" w:hAnsi="Arial" w:cs="Arial"/>
          <w:lang w:val="el-GR"/>
        </w:rPr>
      </w:pPr>
      <w:ins w:id="199" w:author="Evi Kyprianou" w:date="2020-12-10T10:17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8EFC4B8" wp14:editId="0D16745C">
                  <wp:simplePos x="0" y="0"/>
                  <wp:positionH relativeFrom="column">
                    <wp:posOffset>4144224</wp:posOffset>
                  </wp:positionH>
                  <wp:positionV relativeFrom="paragraph">
                    <wp:posOffset>6841</wp:posOffset>
                  </wp:positionV>
                  <wp:extent cx="841030" cy="452674"/>
                  <wp:effectExtent l="0" t="0" r="16510" b="24130"/>
                  <wp:wrapNone/>
                  <wp:docPr id="9" name="Rectangle: Rounded Corner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1030" cy="4526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740BEA" w14:textId="3D67EDCD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200" w:author="Evi Kyprianou" w:date="2020-12-10T10:17:00Z">
                                    <w:rPr/>
                                  </w:rPrChange>
                                </w:rPr>
                                <w:pPrChange w:id="201" w:author="Evi Kyprianou" w:date="2020-12-10T10:17:00Z">
                                  <w:pPr/>
                                </w:pPrChange>
                              </w:pPr>
                              <w:ins w:id="202" w:author="Evi Kyprianou" w:date="2020-12-10T10:17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203" w:author="Evi Kyprianou" w:date="2020-12-10T10:17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Προληπτική Παρέμβαση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8EFC4B8" id="Rectangle: Rounded Corners 9" o:spid="_x0000_s1030" style="position:absolute;left:0;text-align:left;margin-left:326.3pt;margin-top:.55pt;width:66.2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" fillcolor="#ffc000 [3207]" strokecolor="#7f5f00 [1607]" strokeweight="1pt">
                  <v:stroke joinstyle="miter"/>
                  <v:textbox>
                    <w:txbxContent>
                      <w:p w14:paraId="64740BEA" w14:textId="3D67EDCD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204" w:author="Evi Kyprianou" w:date="2020-12-10T10:17:00Z">
                              <w:rPr/>
                            </w:rPrChange>
                          </w:rPr>
                          <w:pPrChange w:id="205" w:author="Evi Kyprianou" w:date="2020-12-10T10:17:00Z">
                            <w:pPr/>
                          </w:pPrChange>
                        </w:pPr>
                        <w:ins w:id="206" w:author="Evi Kyprianou" w:date="2020-12-10T10:17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207" w:author="Evi Kyprianou" w:date="2020-12-10T10:17:00Z">
                                <w:rPr>
                                  <w:lang w:val="el-GR"/>
                                </w:rPr>
                              </w:rPrChange>
                            </w:rPr>
                            <w:t>Προληπτική Παρέμβαση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  <w:ins w:id="208" w:author="Evi Kyprianou" w:date="2020-12-10T10:18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7EECD0D" wp14:editId="534C5139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40741</wp:posOffset>
                  </wp:positionV>
                  <wp:extent cx="579422" cy="289711"/>
                  <wp:effectExtent l="0" t="0" r="11430" b="15240"/>
                  <wp:wrapNone/>
                  <wp:docPr id="10" name="Flowchart: Alternate Proces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422" cy="28971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8BCDFB" w14:textId="194101F8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209" w:author="Evi Kyprianou" w:date="2020-12-10T10:16:00Z">
                                    <w:rPr/>
                                  </w:rPrChange>
                                </w:rPr>
                                <w:pPrChange w:id="210" w:author="Evi Kyprianou" w:date="2020-12-10T10:15:00Z">
                                  <w:pPr/>
                                </w:pPrChange>
                              </w:pPr>
                              <w:ins w:id="211" w:author="Evi Kyprianou" w:date="2020-12-10T10:15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212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Τεστ</w:t>
                                </w:r>
                              </w:ins>
                              <w:ins w:id="213" w:author="Evi Kyprianou" w:date="2020-12-10T10:16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214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215" w:author="Evi Kyprianou" w:date="2020-12-10T10:18:00Z">
                                <w:r>
                                  <w:rPr>
                                    <w:sz w:val="16"/>
                                    <w:szCs w:val="16"/>
                                    <w:lang w:val="el-GR"/>
                                  </w:rPr>
                                  <w:t>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EECD0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0" o:spid="_x0000_s1031" type="#_x0000_t176" style="position:absolute;left:0;text-align:left;margin-left:0;margin-top:3.2pt;width:45.6pt;height:22.8pt;z-index:251673600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" fillcolor="#ed7d31 [3205]" strokecolor="#823b0b [1605]" strokeweight="1pt">
                  <v:textbox>
                    <w:txbxContent>
                      <w:p w14:paraId="7D8BCDFB" w14:textId="194101F8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216" w:author="Evi Kyprianou" w:date="2020-12-10T10:16:00Z">
                              <w:rPr/>
                            </w:rPrChange>
                          </w:rPr>
                          <w:pPrChange w:id="217" w:author="Evi Kyprianou" w:date="2020-12-10T10:15:00Z">
                            <w:pPr/>
                          </w:pPrChange>
                        </w:pPr>
                        <w:ins w:id="218" w:author="Evi Kyprianou" w:date="2020-12-10T10:15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219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>Τεστ</w:t>
                          </w:r>
                        </w:ins>
                        <w:ins w:id="220" w:author="Evi Kyprianou" w:date="2020-12-10T10:16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221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ins w:id="222" w:author="Evi Kyprianou" w:date="2020-12-10T10:18:00Z">
                          <w:r>
                            <w:rPr>
                              <w:sz w:val="16"/>
                              <w:szCs w:val="16"/>
                              <w:lang w:val="el-GR"/>
                            </w:rPr>
                            <w:t>Ν</w:t>
                          </w:r>
                        </w:ins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ins w:id="223" w:author="Evi Kyprianou" w:date="2020-12-10T10:15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6490D90" wp14:editId="3C8BDA18">
                  <wp:simplePos x="0" y="0"/>
                  <wp:positionH relativeFrom="column">
                    <wp:posOffset>3297725</wp:posOffset>
                  </wp:positionH>
                  <wp:positionV relativeFrom="paragraph">
                    <wp:posOffset>52108</wp:posOffset>
                  </wp:positionV>
                  <wp:extent cx="579422" cy="289711"/>
                  <wp:effectExtent l="0" t="0" r="11430" b="15240"/>
                  <wp:wrapNone/>
                  <wp:docPr id="7" name="Flowchart: Alternate Proces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422" cy="28971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970B28" w14:textId="0DA7B0E0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224" w:author="Evi Kyprianou" w:date="2020-12-10T10:16:00Z">
                                    <w:rPr/>
                                  </w:rPrChange>
                                </w:rPr>
                                <w:pPrChange w:id="225" w:author="Evi Kyprianou" w:date="2020-12-10T10:15:00Z">
                                  <w:pPr/>
                                </w:pPrChange>
                              </w:pPr>
                              <w:ins w:id="226" w:author="Evi Kyprianou" w:date="2020-12-10T10:15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227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Τεστ</w:t>
                                </w:r>
                              </w:ins>
                              <w:ins w:id="228" w:author="Evi Kyprianou" w:date="2020-12-10T10:16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229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230" w:author="Evi Kyprianou" w:date="2020-12-10T10:19:00Z">
                                <w:r>
                                  <w:rPr>
                                    <w:sz w:val="16"/>
                                    <w:szCs w:val="16"/>
                                    <w:lang w:val="el-GR"/>
                                  </w:rPr>
                                  <w:t>1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6490D90" id="Flowchart: Alternate Process 7" o:spid="_x0000_s1032" type="#_x0000_t176" style="position:absolute;left:0;text-align:left;margin-left:259.65pt;margin-top:4.1pt;width:45.6pt;height:2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" fillcolor="#ed7d31 [3205]" strokecolor="#823b0b [1605]" strokeweight="1pt">
                  <v:textbox>
                    <w:txbxContent>
                      <w:p w14:paraId="0F970B28" w14:textId="0DA7B0E0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231" w:author="Evi Kyprianou" w:date="2020-12-10T10:16:00Z">
                              <w:rPr/>
                            </w:rPrChange>
                          </w:rPr>
                          <w:pPrChange w:id="232" w:author="Evi Kyprianou" w:date="2020-12-10T10:15:00Z">
                            <w:pPr/>
                          </w:pPrChange>
                        </w:pPr>
                        <w:ins w:id="233" w:author="Evi Kyprianou" w:date="2020-12-10T10:15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234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>Τεστ</w:t>
                          </w:r>
                        </w:ins>
                        <w:ins w:id="235" w:author="Evi Kyprianou" w:date="2020-12-10T10:16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236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ins w:id="237" w:author="Evi Kyprianou" w:date="2020-12-10T10:19:00Z">
                          <w:r>
                            <w:rPr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238" w:author="Evi Kyprianou" w:date="2020-12-10T10:11:00Z">
        <w:r w:rsidR="003540B3"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6B06B18" wp14:editId="5BD35314">
                  <wp:simplePos x="0" y="0"/>
                  <wp:positionH relativeFrom="column">
                    <wp:posOffset>920875</wp:posOffset>
                  </wp:positionH>
                  <wp:positionV relativeFrom="paragraph">
                    <wp:posOffset>19849</wp:posOffset>
                  </wp:positionV>
                  <wp:extent cx="543208" cy="927899"/>
                  <wp:effectExtent l="0" t="0" r="28575" b="24765"/>
                  <wp:wrapNone/>
                  <wp:docPr id="3" name="Flowchart: Process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3208" cy="92789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70D59B" w14:textId="7CB7FACA" w:rsidR="00922A91" w:rsidRPr="00A95ADA" w:rsidRDefault="00922A91" w:rsidP="003540B3">
                              <w:pPr>
                                <w:jc w:val="center"/>
                                <w:rPr>
                                  <w:ins w:id="239" w:author="Evi Kyprianou" w:date="2020-12-10T10:12:00Z"/>
                                  <w:sz w:val="18"/>
                                  <w:szCs w:val="18"/>
                                  <w:lang w:val="el-GR"/>
                                  <w:rPrChange w:id="240" w:author="Evi Kyprianou" w:date="2020-12-10T10:21:00Z">
                                    <w:rPr>
                                      <w:ins w:id="241" w:author="Evi Kyprianou" w:date="2020-12-10T10:12:00Z"/>
                                      <w:sz w:val="16"/>
                                      <w:szCs w:val="16"/>
                                      <w:lang w:val="el-GR"/>
                                    </w:rPr>
                                  </w:rPrChange>
                                </w:rPr>
                              </w:pPr>
                              <w:ins w:id="242" w:author="Evi Kyprianou" w:date="2020-12-10T10:11:00Z">
                                <w:r w:rsidRPr="00A95ADA">
                                  <w:rPr>
                                    <w:sz w:val="18"/>
                                    <w:szCs w:val="18"/>
                                    <w:lang w:val="el-GR"/>
                                    <w:rPrChange w:id="243" w:author="Evi Kyprianou" w:date="2020-12-10T10:21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Τ</w:t>
                                </w:r>
                              </w:ins>
                              <w:ins w:id="244" w:author="Evi Kyprianou" w:date="2020-12-10T10:12:00Z">
                                <w:r w:rsidRPr="00A95ADA">
                                  <w:rPr>
                                    <w:sz w:val="18"/>
                                    <w:szCs w:val="18"/>
                                    <w:lang w:val="el-GR"/>
                                    <w:rPrChange w:id="245" w:author="Evi Kyprianou" w:date="2020-12-10T10:21:00Z">
                                      <w:rPr>
                                        <w:sz w:val="16"/>
                                        <w:szCs w:val="16"/>
                                        <w:lang w:val="el-GR"/>
                                      </w:rPr>
                                    </w:rPrChange>
                                  </w:rPr>
                                  <w:t xml:space="preserve">υχαία </w:t>
                                </w:r>
                              </w:ins>
                            </w:p>
                            <w:p w14:paraId="42E873C4" w14:textId="392DADC9" w:rsidR="00922A91" w:rsidRPr="00A95ADA" w:rsidRDefault="00922A91" w:rsidP="003540B3">
                              <w:pPr>
                                <w:jc w:val="center"/>
                                <w:rPr>
                                  <w:ins w:id="246" w:author="Evi Kyprianou" w:date="2020-12-10T10:11:00Z"/>
                                  <w:sz w:val="18"/>
                                  <w:szCs w:val="18"/>
                                  <w:lang w:val="el-GR"/>
                                  <w:rPrChange w:id="247" w:author="Evi Kyprianou" w:date="2020-12-10T10:21:00Z">
                                    <w:rPr>
                                      <w:ins w:id="248" w:author="Evi Kyprianou" w:date="2020-12-10T10:11:00Z"/>
                                      <w:lang w:val="el-GR"/>
                                    </w:rPr>
                                  </w:rPrChange>
                                </w:rPr>
                              </w:pPr>
                              <w:ins w:id="249" w:author="Evi Kyprianou" w:date="2020-12-10T10:12:00Z">
                                <w:r w:rsidRPr="00A95ADA">
                                  <w:rPr>
                                    <w:sz w:val="18"/>
                                    <w:szCs w:val="18"/>
                                    <w:lang w:val="el-GR"/>
                                    <w:rPrChange w:id="250" w:author="Evi Kyprianou" w:date="2020-12-10T10:21:00Z">
                                      <w:rPr>
                                        <w:sz w:val="16"/>
                                        <w:szCs w:val="16"/>
                                        <w:lang w:val="el-GR"/>
                                      </w:rPr>
                                    </w:rPrChange>
                                  </w:rPr>
                                  <w:t>Κατανομή</w:t>
                                </w:r>
                              </w:ins>
                            </w:p>
                            <w:p w14:paraId="12413CED" w14:textId="41216508" w:rsidR="00922A91" w:rsidRPr="003540B3" w:rsidRDefault="00922A91" w:rsidP="003540B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251" w:author="Evi Kyprianou" w:date="2020-12-10T10:12:00Z">
                                    <w:rPr/>
                                  </w:rPrChange>
                                </w:rPr>
                                <w:pPrChange w:id="252" w:author="Evi Kyprianou" w:date="2020-12-10T10:11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6B06B18" id="Flowchart: Process 3" o:spid="_x0000_s1033" type="#_x0000_t109" style="position:absolute;left:0;text-align:left;margin-left:72.5pt;margin-top:1.55pt;width:42.75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" fillcolor="#4472c4 [3204]" strokecolor="#1f3763 [1604]" strokeweight="1pt">
                  <v:textbox>
                    <w:txbxContent>
                      <w:p w14:paraId="2870D59B" w14:textId="7CB7FACA" w:rsidR="00922A91" w:rsidRPr="00A95ADA" w:rsidRDefault="00922A91" w:rsidP="003540B3">
                        <w:pPr>
                          <w:jc w:val="center"/>
                          <w:rPr>
                            <w:ins w:id="253" w:author="Evi Kyprianou" w:date="2020-12-10T10:12:00Z"/>
                            <w:sz w:val="18"/>
                            <w:szCs w:val="18"/>
                            <w:lang w:val="el-GR"/>
                            <w:rPrChange w:id="254" w:author="Evi Kyprianou" w:date="2020-12-10T10:21:00Z">
                              <w:rPr>
                                <w:ins w:id="255" w:author="Evi Kyprianou" w:date="2020-12-10T10:12:00Z"/>
                                <w:sz w:val="16"/>
                                <w:szCs w:val="16"/>
                                <w:lang w:val="el-GR"/>
                              </w:rPr>
                            </w:rPrChange>
                          </w:rPr>
                        </w:pPr>
                        <w:ins w:id="256" w:author="Evi Kyprianou" w:date="2020-12-10T10:11:00Z">
                          <w:r w:rsidRPr="00A95ADA">
                            <w:rPr>
                              <w:sz w:val="18"/>
                              <w:szCs w:val="18"/>
                              <w:lang w:val="el-GR"/>
                              <w:rPrChange w:id="257" w:author="Evi Kyprianou" w:date="2020-12-10T10:21:00Z">
                                <w:rPr>
                                  <w:lang w:val="el-GR"/>
                                </w:rPr>
                              </w:rPrChange>
                            </w:rPr>
                            <w:t>Τ</w:t>
                          </w:r>
                        </w:ins>
                        <w:ins w:id="258" w:author="Evi Kyprianou" w:date="2020-12-10T10:12:00Z">
                          <w:r w:rsidRPr="00A95ADA">
                            <w:rPr>
                              <w:sz w:val="18"/>
                              <w:szCs w:val="18"/>
                              <w:lang w:val="el-GR"/>
                              <w:rPrChange w:id="259" w:author="Evi Kyprianou" w:date="2020-12-10T10:21:00Z"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rPrChange>
                            </w:rPr>
                            <w:t xml:space="preserve">υχαία </w:t>
                          </w:r>
                        </w:ins>
                      </w:p>
                      <w:p w14:paraId="42E873C4" w14:textId="392DADC9" w:rsidR="00922A91" w:rsidRPr="00A95ADA" w:rsidRDefault="00922A91" w:rsidP="003540B3">
                        <w:pPr>
                          <w:jc w:val="center"/>
                          <w:rPr>
                            <w:ins w:id="260" w:author="Evi Kyprianou" w:date="2020-12-10T10:11:00Z"/>
                            <w:sz w:val="18"/>
                            <w:szCs w:val="18"/>
                            <w:lang w:val="el-GR"/>
                            <w:rPrChange w:id="261" w:author="Evi Kyprianou" w:date="2020-12-10T10:21:00Z">
                              <w:rPr>
                                <w:ins w:id="262" w:author="Evi Kyprianou" w:date="2020-12-10T10:11:00Z"/>
                                <w:lang w:val="el-GR"/>
                              </w:rPr>
                            </w:rPrChange>
                          </w:rPr>
                        </w:pPr>
                        <w:ins w:id="263" w:author="Evi Kyprianou" w:date="2020-12-10T10:12:00Z">
                          <w:r w:rsidRPr="00A95ADA">
                            <w:rPr>
                              <w:sz w:val="18"/>
                              <w:szCs w:val="18"/>
                              <w:lang w:val="el-GR"/>
                              <w:rPrChange w:id="264" w:author="Evi Kyprianou" w:date="2020-12-10T10:21:00Z"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rPrChange>
                            </w:rPr>
                            <w:t>Κατανομή</w:t>
                          </w:r>
                        </w:ins>
                      </w:p>
                      <w:p w14:paraId="12413CED" w14:textId="41216508" w:rsidR="00922A91" w:rsidRPr="003540B3" w:rsidRDefault="00922A91" w:rsidP="003540B3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265" w:author="Evi Kyprianou" w:date="2020-12-10T10:12:00Z">
                              <w:rPr/>
                            </w:rPrChange>
                          </w:rPr>
                          <w:pPrChange w:id="266" w:author="Evi Kyprianou" w:date="2020-12-10T10:11:00Z">
                            <w:pPr/>
                          </w:pPrChange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267" w:author="Evi Kyprianou" w:date="2020-12-10T10:10:00Z">
        <w:r w:rsidR="003540B3"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76B7F55" wp14:editId="19B4637E">
                  <wp:simplePos x="0" y="0"/>
                  <wp:positionH relativeFrom="column">
                    <wp:posOffset>43004</wp:posOffset>
                  </wp:positionH>
                  <wp:positionV relativeFrom="paragraph">
                    <wp:posOffset>20421</wp:posOffset>
                  </wp:positionV>
                  <wp:extent cx="656376" cy="918926"/>
                  <wp:effectExtent l="0" t="0" r="10795" b="14605"/>
                  <wp:wrapNone/>
                  <wp:docPr id="2" name="Flowchart: Proces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376" cy="91892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D8A292" w14:textId="0A684562" w:rsidR="00922A91" w:rsidRPr="003540B3" w:rsidRDefault="00922A91" w:rsidP="00A95AD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268" w:author="Evi Kyprianou" w:date="2020-12-10T10:10:00Z">
                                    <w:rPr/>
                                  </w:rPrChange>
                                </w:rPr>
                                <w:pPrChange w:id="269" w:author="Evi Kyprianou" w:date="2020-12-10T10:22:00Z">
                                  <w:pPr/>
                                </w:pPrChange>
                              </w:pPr>
                              <w:ins w:id="270" w:author="Evi Kyprianou" w:date="2020-12-10T10:10:00Z">
                                <w:r w:rsidRPr="003540B3">
                                  <w:rPr>
                                    <w:sz w:val="18"/>
                                    <w:szCs w:val="18"/>
                                    <w:lang w:val="el-GR"/>
                                    <w:rPrChange w:id="271" w:author="Evi Kyprianou" w:date="2020-12-10T10:1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Συμμετέ</w:t>
                                </w:r>
                              </w:ins>
                              <w:ins w:id="272" w:author="Evi Kyprianou" w:date="2020-12-10T10:11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-</w:t>
                                </w:r>
                              </w:ins>
                              <w:ins w:id="273" w:author="Evi Kyprianou" w:date="2020-12-10T10:10:00Z">
                                <w:r w:rsidRPr="003540B3">
                                  <w:rPr>
                                    <w:sz w:val="18"/>
                                    <w:szCs w:val="18"/>
                                    <w:lang w:val="el-GR"/>
                                    <w:rPrChange w:id="274" w:author="Evi Kyprianou" w:date="2020-12-10T10:1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χοντες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76B7F55" id="Flowchart: Process 2" o:spid="_x0000_s1034" type="#_x0000_t109" style="position:absolute;left:0;text-align:left;margin-left:3.4pt;margin-top:1.6pt;width:51.7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" fillcolor="#4472c4 [3204]" strokecolor="#1f3763 [1604]" strokeweight="1pt">
                  <v:textbox>
                    <w:txbxContent>
                      <w:p w14:paraId="04D8A292" w14:textId="0A684562" w:rsidR="00922A91" w:rsidRPr="003540B3" w:rsidRDefault="00922A91" w:rsidP="00A95ADA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275" w:author="Evi Kyprianou" w:date="2020-12-10T10:10:00Z">
                              <w:rPr/>
                            </w:rPrChange>
                          </w:rPr>
                          <w:pPrChange w:id="276" w:author="Evi Kyprianou" w:date="2020-12-10T10:22:00Z">
                            <w:pPr/>
                          </w:pPrChange>
                        </w:pPr>
                        <w:ins w:id="277" w:author="Evi Kyprianou" w:date="2020-12-10T10:10:00Z">
                          <w:r w:rsidRPr="003540B3">
                            <w:rPr>
                              <w:sz w:val="18"/>
                              <w:szCs w:val="18"/>
                              <w:lang w:val="el-GR"/>
                              <w:rPrChange w:id="278" w:author="Evi Kyprianou" w:date="2020-12-10T10:10:00Z">
                                <w:rPr>
                                  <w:lang w:val="el-GR"/>
                                </w:rPr>
                              </w:rPrChange>
                            </w:rPr>
                            <w:t>Συμμετέ</w:t>
                          </w:r>
                        </w:ins>
                        <w:ins w:id="279" w:author="Evi Kyprianou" w:date="2020-12-10T10:11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-</w:t>
                          </w:r>
                        </w:ins>
                        <w:ins w:id="280" w:author="Evi Kyprianou" w:date="2020-12-10T10:10:00Z">
                          <w:r w:rsidRPr="003540B3">
                            <w:rPr>
                              <w:sz w:val="18"/>
                              <w:szCs w:val="18"/>
                              <w:lang w:val="el-GR"/>
                              <w:rPrChange w:id="281" w:author="Evi Kyprianou" w:date="2020-12-10T10:10:00Z">
                                <w:rPr>
                                  <w:lang w:val="el-GR"/>
                                </w:rPr>
                              </w:rPrChange>
                            </w:rPr>
                            <w:t>χοντες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05369A66" w14:textId="75E441EA" w:rsidR="003540B3" w:rsidRDefault="00060FB6" w:rsidP="003540B3">
      <w:pPr>
        <w:spacing w:line="360" w:lineRule="auto"/>
        <w:jc w:val="both"/>
        <w:rPr>
          <w:ins w:id="282" w:author="Evi Kyprianou" w:date="2020-12-10T10:09:00Z"/>
          <w:rFonts w:ascii="Arial" w:hAnsi="Arial" w:cs="Arial"/>
          <w:lang w:val="el-GR"/>
        </w:rPr>
      </w:pPr>
      <w:ins w:id="283" w:author="Evi Kyprianou" w:date="2020-12-10T10:14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9BEC214" wp14:editId="2E9EBDE3">
                  <wp:simplePos x="0" y="0"/>
                  <wp:positionH relativeFrom="column">
                    <wp:posOffset>1683856</wp:posOffset>
                  </wp:positionH>
                  <wp:positionV relativeFrom="paragraph">
                    <wp:posOffset>225425</wp:posOffset>
                  </wp:positionV>
                  <wp:extent cx="1276539" cy="447203"/>
                  <wp:effectExtent l="0" t="19050" r="38100" b="29210"/>
                  <wp:wrapNone/>
                  <wp:docPr id="6" name="Arrow: Righ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76539" cy="44720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C2FEAE" w14:textId="62D58FDA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284" w:author="Evi Kyprianou" w:date="2020-12-10T10:13:00Z">
                                    <w:rPr/>
                                  </w:rPrChange>
                                </w:rPr>
                                <w:pPrChange w:id="285" w:author="Evi Kyprianou" w:date="2020-12-10T10:13:00Z">
                                  <w:pPr/>
                                </w:pPrChange>
                              </w:pPr>
                              <w:ins w:id="286" w:author="Evi Kyprianou" w:date="2020-12-10T10:13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287" w:author="Evi Kyprianou" w:date="2020-12-10T10:13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 xml:space="preserve">Ομάδα </w:t>
                                </w:r>
                              </w:ins>
                              <w:ins w:id="288" w:author="Evi Kyprianou" w:date="2020-12-10T10:14:00Z">
                                <w:r>
                                  <w:rPr>
                                    <w:sz w:val="16"/>
                                    <w:szCs w:val="16"/>
                                    <w:lang w:val="el-GR"/>
                                  </w:rPr>
                                  <w:t>Ελέγχου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BEC214" id="Arrow: Right 6" o:spid="_x0000_s1035" type="#_x0000_t13" style="position:absolute;left:0;text-align:left;margin-left:132.6pt;margin-top:17.75pt;width:100.5pt;height:3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" adj="17816" fillcolor="#70ad47 [3209]" strokecolor="#375623 [1609]" strokeweight="1pt">
                  <v:textbox>
                    <w:txbxContent>
                      <w:p w14:paraId="51C2FEAE" w14:textId="62D58FDA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289" w:author="Evi Kyprianou" w:date="2020-12-10T10:13:00Z">
                              <w:rPr/>
                            </w:rPrChange>
                          </w:rPr>
                          <w:pPrChange w:id="290" w:author="Evi Kyprianou" w:date="2020-12-10T10:13:00Z">
                            <w:pPr/>
                          </w:pPrChange>
                        </w:pPr>
                        <w:ins w:id="291" w:author="Evi Kyprianou" w:date="2020-12-10T10:13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292" w:author="Evi Kyprianou" w:date="2020-12-10T10:13:00Z">
                                <w:rPr>
                                  <w:lang w:val="el-GR"/>
                                </w:rPr>
                              </w:rPrChange>
                            </w:rPr>
                            <w:t xml:space="preserve">Ομάδα </w:t>
                          </w:r>
                        </w:ins>
                        <w:ins w:id="293" w:author="Evi Kyprianou" w:date="2020-12-10T10:14:00Z">
                          <w:r>
                            <w:rPr>
                              <w:sz w:val="16"/>
                              <w:szCs w:val="16"/>
                              <w:lang w:val="el-GR"/>
                            </w:rPr>
                            <w:t>Ελέγχου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294" w:author="Evi Kyprianou" w:date="2020-12-10T10:13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2DD244B" wp14:editId="5EB2069E">
                  <wp:simplePos x="0" y="0"/>
                  <wp:positionH relativeFrom="column">
                    <wp:posOffset>708434</wp:posOffset>
                  </wp:positionH>
                  <wp:positionV relativeFrom="paragraph">
                    <wp:posOffset>80400</wp:posOffset>
                  </wp:positionV>
                  <wp:extent cx="153909" cy="4527"/>
                  <wp:effectExtent l="38100" t="76200" r="0" b="90805"/>
                  <wp:wrapNone/>
                  <wp:docPr id="4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153909" cy="45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0B77AEF" id="Straight Arrow Connector 4" o:spid="_x0000_s1026" type="#_x0000_t32" style="position:absolute;margin-left:55.8pt;margin-top:6.35pt;width:12.1pt;height: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" strokecolor="#4472c4 [3204]" strokeweight=".5pt">
                  <v:stroke endarrow="block" joinstyle="miter"/>
                </v:shape>
              </w:pict>
            </mc:Fallback>
          </mc:AlternateContent>
        </w:r>
      </w:ins>
    </w:p>
    <w:p w14:paraId="66CC4587" w14:textId="0FD90CE3" w:rsidR="003540B3" w:rsidRDefault="00060FB6" w:rsidP="003540B3">
      <w:pPr>
        <w:spacing w:line="360" w:lineRule="auto"/>
        <w:jc w:val="both"/>
        <w:rPr>
          <w:ins w:id="295" w:author="Evi Kyprianou" w:date="2020-12-10T10:09:00Z"/>
          <w:rFonts w:ascii="Arial" w:hAnsi="Arial" w:cs="Arial"/>
          <w:lang w:val="el-GR"/>
        </w:rPr>
      </w:pPr>
      <w:ins w:id="296" w:author="Evi Kyprianou" w:date="2020-12-10T10:18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4345137" wp14:editId="4725E59D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3175</wp:posOffset>
                  </wp:positionV>
                  <wp:extent cx="579120" cy="289560"/>
                  <wp:effectExtent l="0" t="0" r="11430" b="15240"/>
                  <wp:wrapNone/>
                  <wp:docPr id="11" name="Flowchart: Alternate Process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120" cy="28956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196738" w14:textId="73DD6452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297" w:author="Evi Kyprianou" w:date="2020-12-10T10:16:00Z">
                                    <w:rPr/>
                                  </w:rPrChange>
                                </w:rPr>
                                <w:pPrChange w:id="298" w:author="Evi Kyprianou" w:date="2020-12-10T10:15:00Z">
                                  <w:pPr/>
                                </w:pPrChange>
                              </w:pPr>
                              <w:ins w:id="299" w:author="Evi Kyprianou" w:date="2020-12-10T10:15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300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Τεστ</w:t>
                                </w:r>
                              </w:ins>
                              <w:ins w:id="301" w:author="Evi Kyprianou" w:date="2020-12-10T10:16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302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303" w:author="Evi Kyprianou" w:date="2020-12-10T10:18:00Z">
                                <w:r>
                                  <w:rPr>
                                    <w:sz w:val="16"/>
                                    <w:szCs w:val="16"/>
                                    <w:lang w:val="el-GR"/>
                                  </w:rPr>
                                  <w:t>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4345137" id="Flowchart: Alternate Process 11" o:spid="_x0000_s1036" type="#_x0000_t176" style="position:absolute;left:0;text-align:left;margin-left:0;margin-top:.25pt;width:45.6pt;height:22.8pt;z-index:25167564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" fillcolor="#ed7d31 [3205]" strokecolor="#823b0b [1605]" strokeweight="1pt">
                  <v:textbox>
                    <w:txbxContent>
                      <w:p w14:paraId="20196738" w14:textId="73DD6452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304" w:author="Evi Kyprianou" w:date="2020-12-10T10:16:00Z">
                              <w:rPr/>
                            </w:rPrChange>
                          </w:rPr>
                          <w:pPrChange w:id="305" w:author="Evi Kyprianou" w:date="2020-12-10T10:15:00Z">
                            <w:pPr/>
                          </w:pPrChange>
                        </w:pPr>
                        <w:ins w:id="306" w:author="Evi Kyprianou" w:date="2020-12-10T10:15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307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>Τεστ</w:t>
                          </w:r>
                        </w:ins>
                        <w:ins w:id="308" w:author="Evi Kyprianou" w:date="2020-12-10T10:16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309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ins w:id="310" w:author="Evi Kyprianou" w:date="2020-12-10T10:18:00Z">
                          <w:r>
                            <w:rPr>
                              <w:sz w:val="16"/>
                              <w:szCs w:val="16"/>
                              <w:lang w:val="el-GR"/>
                            </w:rPr>
                            <w:t>Ν</w:t>
                          </w:r>
                        </w:ins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ins w:id="311" w:author="Evi Kyprianou" w:date="2020-12-10T10:16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5B10A509" wp14:editId="33C10781">
                  <wp:simplePos x="0" y="0"/>
                  <wp:positionH relativeFrom="column">
                    <wp:posOffset>3318095</wp:posOffset>
                  </wp:positionH>
                  <wp:positionV relativeFrom="paragraph">
                    <wp:posOffset>4527</wp:posOffset>
                  </wp:positionV>
                  <wp:extent cx="579422" cy="289711"/>
                  <wp:effectExtent l="0" t="0" r="11430" b="15240"/>
                  <wp:wrapNone/>
                  <wp:docPr id="8" name="Flowchart: Alternate Proces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422" cy="28971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E329D3" w14:textId="3023100E" w:rsidR="00922A91" w:rsidRPr="00060FB6" w:rsidRDefault="00922A91" w:rsidP="00060FB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  <w:rPrChange w:id="312" w:author="Evi Kyprianou" w:date="2020-12-10T10:16:00Z">
                                    <w:rPr/>
                                  </w:rPrChange>
                                </w:rPr>
                                <w:pPrChange w:id="313" w:author="Evi Kyprianou" w:date="2020-12-10T10:15:00Z">
                                  <w:pPr/>
                                </w:pPrChange>
                              </w:pPr>
                              <w:ins w:id="314" w:author="Evi Kyprianou" w:date="2020-12-10T10:15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315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Τεστ</w:t>
                                </w:r>
                              </w:ins>
                              <w:ins w:id="316" w:author="Evi Kyprianou" w:date="2020-12-10T10:16:00Z">
                                <w:r w:rsidRPr="00060FB6">
                                  <w:rPr>
                                    <w:sz w:val="16"/>
                                    <w:szCs w:val="16"/>
                                    <w:lang w:val="el-GR"/>
                                    <w:rPrChange w:id="317" w:author="Evi Kyprianou" w:date="2020-12-10T10:16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318" w:author="Evi Kyprianou" w:date="2020-12-10T10:19:00Z">
                                <w:r>
                                  <w:rPr>
                                    <w:sz w:val="16"/>
                                    <w:szCs w:val="16"/>
                                    <w:lang w:val="el-GR"/>
                                  </w:rPr>
                                  <w:t>1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B10A509" id="Flowchart: Alternate Process 8" o:spid="_x0000_s1037" type="#_x0000_t176" style="position:absolute;left:0;text-align:left;margin-left:261.25pt;margin-top:.35pt;width:45.6pt;height:22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" fillcolor="#ed7d31 [3205]" strokecolor="#823b0b [1605]" strokeweight="1pt">
                  <v:textbox>
                    <w:txbxContent>
                      <w:p w14:paraId="6EE329D3" w14:textId="3023100E" w:rsidR="00922A91" w:rsidRPr="00060FB6" w:rsidRDefault="00922A91" w:rsidP="00060FB6">
                        <w:pPr>
                          <w:jc w:val="center"/>
                          <w:rPr>
                            <w:sz w:val="16"/>
                            <w:szCs w:val="16"/>
                            <w:lang w:val="el-GR"/>
                            <w:rPrChange w:id="319" w:author="Evi Kyprianou" w:date="2020-12-10T10:16:00Z">
                              <w:rPr/>
                            </w:rPrChange>
                          </w:rPr>
                          <w:pPrChange w:id="320" w:author="Evi Kyprianou" w:date="2020-12-10T10:15:00Z">
                            <w:pPr/>
                          </w:pPrChange>
                        </w:pPr>
                        <w:ins w:id="321" w:author="Evi Kyprianou" w:date="2020-12-10T10:15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322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>Τεστ</w:t>
                          </w:r>
                        </w:ins>
                        <w:ins w:id="323" w:author="Evi Kyprianou" w:date="2020-12-10T10:16:00Z">
                          <w:r w:rsidRPr="00060FB6">
                            <w:rPr>
                              <w:sz w:val="16"/>
                              <w:szCs w:val="16"/>
                              <w:lang w:val="el-GR"/>
                              <w:rPrChange w:id="324" w:author="Evi Kyprianou" w:date="2020-12-10T10:16:00Z">
                                <w:rPr>
                                  <w:lang w:val="el-GR"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ins w:id="325" w:author="Evi Kyprianou" w:date="2020-12-10T10:19:00Z">
                          <w:r>
                            <w:rPr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631037A5" w14:textId="77777777" w:rsidR="003540B3" w:rsidRDefault="003540B3" w:rsidP="003540B3">
      <w:pPr>
        <w:spacing w:line="360" w:lineRule="auto"/>
        <w:jc w:val="both"/>
        <w:rPr>
          <w:ins w:id="326" w:author="Evi Kyprianou" w:date="2020-12-10T10:09:00Z"/>
          <w:rFonts w:ascii="Arial" w:hAnsi="Arial" w:cs="Arial"/>
          <w:lang w:val="el-GR"/>
        </w:rPr>
      </w:pPr>
    </w:p>
    <w:p w14:paraId="5C45D364" w14:textId="1EDB3843" w:rsidR="0022338E" w:rsidRDefault="003540B3" w:rsidP="003540B3">
      <w:pPr>
        <w:spacing w:line="360" w:lineRule="auto"/>
        <w:jc w:val="both"/>
        <w:rPr>
          <w:ins w:id="327" w:author="Evi Kyprianou" w:date="2020-12-10T10:08:00Z"/>
          <w:rFonts w:ascii="Arial" w:hAnsi="Arial" w:cs="Arial"/>
          <w:lang w:val="el-GR"/>
        </w:rPr>
        <w:pPrChange w:id="328" w:author="Evi Kyprianou" w:date="2020-12-10T10:09:00Z">
          <w:pPr>
            <w:spacing w:line="360" w:lineRule="auto"/>
            <w:ind w:left="360"/>
            <w:jc w:val="both"/>
          </w:pPr>
        </w:pPrChange>
      </w:pPr>
      <w:ins w:id="329" w:author="Evi Kyprianou" w:date="2020-12-10T10:08:00Z">
        <w:r>
          <w:rPr>
            <w:rFonts w:ascii="Arial" w:hAnsi="Arial" w:cs="Arial"/>
            <w:lang w:val="el-GR"/>
          </w:rPr>
          <w:t xml:space="preserve">Τα πλεονεκτήματα και μειονεκτήματα των </w:t>
        </w:r>
        <w:r>
          <w:rPr>
            <w:rFonts w:ascii="Arial" w:hAnsi="Arial" w:cs="Arial"/>
          </w:rPr>
          <w:t>RCTs</w:t>
        </w:r>
        <w:r w:rsidRPr="003540B3">
          <w:rPr>
            <w:rFonts w:ascii="Arial" w:hAnsi="Arial" w:cs="Arial"/>
            <w:lang w:val="el-GR"/>
            <w:rPrChange w:id="330" w:author="Evi Kyprianou" w:date="2020-12-10T10:08:00Z">
              <w:rPr>
                <w:rFonts w:ascii="Arial" w:hAnsi="Arial" w:cs="Arial"/>
              </w:rPr>
            </w:rPrChange>
          </w:rPr>
          <w:t xml:space="preserve"> </w:t>
        </w:r>
        <w:r>
          <w:rPr>
            <w:rFonts w:ascii="Arial" w:hAnsi="Arial" w:cs="Arial"/>
            <w:lang w:val="el-GR"/>
          </w:rPr>
          <w:t>είναι τα εξής:</w:t>
        </w:r>
      </w:ins>
    </w:p>
    <w:p w14:paraId="437AC4C4" w14:textId="6BE107B5" w:rsidR="00A95ADA" w:rsidRDefault="00A95ADA" w:rsidP="005E42AE">
      <w:pPr>
        <w:pStyle w:val="ListParagraph"/>
        <w:numPr>
          <w:ilvl w:val="0"/>
          <w:numId w:val="16"/>
        </w:numPr>
        <w:spacing w:line="360" w:lineRule="auto"/>
        <w:jc w:val="both"/>
        <w:rPr>
          <w:ins w:id="331" w:author="Evi Kyprianou" w:date="2020-12-10T10:24:00Z"/>
          <w:rFonts w:ascii="Arial" w:hAnsi="Arial" w:cs="Arial"/>
          <w:lang w:val="el-GR"/>
        </w:rPr>
      </w:pPr>
      <w:ins w:id="332" w:author="Evi Kyprianou" w:date="2020-12-10T10:22:00Z">
        <w:r w:rsidRPr="005E42AE">
          <w:rPr>
            <w:rFonts w:ascii="Arial" w:hAnsi="Arial" w:cs="Arial"/>
            <w:lang w:val="el-GR"/>
            <w:rPrChange w:id="333" w:author="Evi Kyprianou" w:date="2020-12-10T10:23:00Z">
              <w:rPr>
                <w:lang w:val="el-GR"/>
              </w:rPr>
            </w:rPrChange>
          </w:rPr>
          <w:t>Βοηθά στην επίδειξη σχέσ</w:t>
        </w:r>
      </w:ins>
      <w:ins w:id="334" w:author="Evi Kyprianou" w:date="2020-12-10T10:23:00Z">
        <w:r w:rsidR="005E42AE">
          <w:rPr>
            <w:rFonts w:ascii="Arial" w:hAnsi="Arial" w:cs="Arial"/>
            <w:lang w:val="el-GR"/>
          </w:rPr>
          <w:t>ης</w:t>
        </w:r>
      </w:ins>
      <w:ins w:id="335" w:author="Evi Kyprianou" w:date="2020-12-10T10:22:00Z">
        <w:r w:rsidRPr="005E42AE">
          <w:rPr>
            <w:rFonts w:ascii="Arial" w:hAnsi="Arial" w:cs="Arial"/>
            <w:lang w:val="el-GR"/>
            <w:rPrChange w:id="336" w:author="Evi Kyprianou" w:date="2020-12-10T10:23:00Z">
              <w:rPr>
                <w:lang w:val="el-GR"/>
              </w:rPr>
            </w:rPrChange>
          </w:rPr>
          <w:t xml:space="preserve"> αιτίας και αποτελέσματος μεταξύ </w:t>
        </w:r>
      </w:ins>
      <w:ins w:id="337" w:author="Evi Kyprianou" w:date="2020-12-10T10:23:00Z">
        <w:r w:rsidR="005E42AE">
          <w:rPr>
            <w:rFonts w:ascii="Arial" w:hAnsi="Arial" w:cs="Arial"/>
            <w:lang w:val="el-GR"/>
          </w:rPr>
          <w:t>της</w:t>
        </w:r>
      </w:ins>
      <w:ins w:id="338" w:author="Evi Kyprianou" w:date="2020-12-10T10:22:00Z">
        <w:r w:rsidRPr="005E42AE">
          <w:rPr>
            <w:rFonts w:ascii="Arial" w:hAnsi="Arial" w:cs="Arial"/>
            <w:lang w:val="el-GR"/>
            <w:rPrChange w:id="339" w:author="Evi Kyprianou" w:date="2020-12-10T10:23:00Z">
              <w:rPr>
                <w:lang w:val="el-GR"/>
              </w:rPr>
            </w:rPrChange>
          </w:rPr>
          <w:t xml:space="preserve"> </w:t>
        </w:r>
      </w:ins>
      <w:ins w:id="340" w:author="Evi Kyprianou" w:date="2020-12-10T10:23:00Z">
        <w:r w:rsidR="005E42AE">
          <w:rPr>
            <w:rFonts w:ascii="Arial" w:hAnsi="Arial" w:cs="Arial"/>
            <w:lang w:val="el-GR"/>
          </w:rPr>
          <w:t xml:space="preserve">εφαρμογής του προληπτικού </w:t>
        </w:r>
      </w:ins>
      <w:ins w:id="341" w:author="Evi Kyprianou" w:date="2020-12-10T10:22:00Z">
        <w:r w:rsidRPr="005E42AE">
          <w:rPr>
            <w:rFonts w:ascii="Arial" w:hAnsi="Arial" w:cs="Arial"/>
            <w:lang w:val="el-GR"/>
            <w:rPrChange w:id="342" w:author="Evi Kyprianou" w:date="2020-12-10T10:23:00Z">
              <w:rPr>
                <w:lang w:val="el-GR"/>
              </w:rPr>
            </w:rPrChange>
          </w:rPr>
          <w:t xml:space="preserve">προγράμματος και </w:t>
        </w:r>
      </w:ins>
      <w:ins w:id="343" w:author="Evi Kyprianou" w:date="2020-12-10T10:23:00Z">
        <w:r w:rsidR="005E42AE">
          <w:rPr>
            <w:rFonts w:ascii="Arial" w:hAnsi="Arial" w:cs="Arial"/>
            <w:lang w:val="el-GR"/>
          </w:rPr>
          <w:t>των</w:t>
        </w:r>
      </w:ins>
      <w:ins w:id="344" w:author="Evi Kyprianou" w:date="2020-12-10T10:24:00Z">
        <w:r w:rsidR="005E42AE">
          <w:rPr>
            <w:rFonts w:ascii="Arial" w:hAnsi="Arial" w:cs="Arial"/>
            <w:lang w:val="el-GR"/>
          </w:rPr>
          <w:t xml:space="preserve"> </w:t>
        </w:r>
      </w:ins>
      <w:ins w:id="345" w:author="Evi Kyprianou" w:date="2020-12-10T10:22:00Z">
        <w:r w:rsidRPr="005E42AE">
          <w:rPr>
            <w:rFonts w:ascii="Arial" w:hAnsi="Arial" w:cs="Arial"/>
            <w:lang w:val="el-GR"/>
            <w:rPrChange w:id="346" w:author="Evi Kyprianou" w:date="2020-12-10T10:23:00Z">
              <w:rPr>
                <w:lang w:val="el-GR"/>
              </w:rPr>
            </w:rPrChange>
          </w:rPr>
          <w:t>αποτελ</w:t>
        </w:r>
      </w:ins>
      <w:ins w:id="347" w:author="Evi Kyprianou" w:date="2020-12-10T10:24:00Z">
        <w:r w:rsidR="005E42AE">
          <w:rPr>
            <w:rFonts w:ascii="Arial" w:hAnsi="Arial" w:cs="Arial"/>
            <w:lang w:val="el-GR"/>
          </w:rPr>
          <w:t>εσμάτων</w:t>
        </w:r>
      </w:ins>
      <w:ins w:id="348" w:author="Evi Kyprianou" w:date="2020-12-10T10:22:00Z">
        <w:r w:rsidRPr="005E42AE">
          <w:rPr>
            <w:rFonts w:ascii="Arial" w:hAnsi="Arial" w:cs="Arial"/>
            <w:lang w:val="el-GR"/>
            <w:rPrChange w:id="349" w:author="Evi Kyprianou" w:date="2020-12-10T10:23:00Z">
              <w:rPr>
                <w:lang w:val="el-GR"/>
              </w:rPr>
            </w:rPrChange>
          </w:rPr>
          <w:t>.</w:t>
        </w:r>
      </w:ins>
    </w:p>
    <w:p w14:paraId="16DC3D37" w14:textId="7A2F8F12" w:rsidR="00A95ADA" w:rsidRDefault="00A95ADA" w:rsidP="005E42AE">
      <w:pPr>
        <w:pStyle w:val="ListParagraph"/>
        <w:numPr>
          <w:ilvl w:val="0"/>
          <w:numId w:val="16"/>
        </w:numPr>
        <w:spacing w:line="360" w:lineRule="auto"/>
        <w:jc w:val="both"/>
        <w:rPr>
          <w:ins w:id="350" w:author="Evi Kyprianou" w:date="2020-12-10T10:24:00Z"/>
          <w:rFonts w:ascii="Arial" w:hAnsi="Arial" w:cs="Arial"/>
          <w:lang w:val="el-GR"/>
        </w:rPr>
      </w:pPr>
      <w:ins w:id="351" w:author="Evi Kyprianou" w:date="2020-12-10T10:22:00Z">
        <w:r w:rsidRPr="005E42AE">
          <w:rPr>
            <w:rFonts w:ascii="Arial" w:hAnsi="Arial" w:cs="Arial"/>
            <w:lang w:val="el-GR"/>
            <w:rPrChange w:id="352" w:author="Evi Kyprianou" w:date="2020-12-10T10:24:00Z">
              <w:rPr>
                <w:lang w:val="el-GR"/>
              </w:rPr>
            </w:rPrChange>
          </w:rPr>
          <w:t xml:space="preserve">Η ερευνητική ομάδα μπορεί να </w:t>
        </w:r>
      </w:ins>
      <w:ins w:id="353" w:author="Evi Kyprianou" w:date="2020-12-10T10:38:00Z">
        <w:r w:rsidR="00071E7E">
          <w:rPr>
            <w:rFonts w:ascii="Arial" w:hAnsi="Arial" w:cs="Arial"/>
            <w:lang w:val="el-GR"/>
          </w:rPr>
          <w:t>εφαρμόσει,</w:t>
        </w:r>
      </w:ins>
      <w:ins w:id="354" w:author="Evi Kyprianou" w:date="2020-12-10T10:22:00Z">
        <w:r w:rsidRPr="005E42AE">
          <w:rPr>
            <w:rFonts w:ascii="Arial" w:hAnsi="Arial" w:cs="Arial"/>
            <w:lang w:val="el-GR"/>
            <w:rPrChange w:id="355" w:author="Evi Kyprianou" w:date="2020-12-10T10:24:00Z">
              <w:rPr>
                <w:lang w:val="el-GR"/>
              </w:rPr>
            </w:rPrChange>
          </w:rPr>
          <w:t xml:space="preserve"> ή </w:t>
        </w:r>
      </w:ins>
      <w:ins w:id="356" w:author="Evi Kyprianou" w:date="2020-12-10T10:38:00Z">
        <w:r w:rsidR="00071E7E">
          <w:rPr>
            <w:rFonts w:ascii="Arial" w:hAnsi="Arial" w:cs="Arial"/>
            <w:lang w:val="el-GR"/>
          </w:rPr>
          <w:t>όχι,</w:t>
        </w:r>
      </w:ins>
      <w:ins w:id="357" w:author="Evi Kyprianou" w:date="2020-12-10T10:22:00Z">
        <w:r w:rsidRPr="005E42AE">
          <w:rPr>
            <w:rFonts w:ascii="Arial" w:hAnsi="Arial" w:cs="Arial"/>
            <w:lang w:val="el-GR"/>
            <w:rPrChange w:id="358" w:author="Evi Kyprianou" w:date="2020-12-10T10:24:00Z">
              <w:rPr>
                <w:lang w:val="el-GR"/>
              </w:rPr>
            </w:rPrChange>
          </w:rPr>
          <w:t xml:space="preserve"> </w:t>
        </w:r>
      </w:ins>
      <w:ins w:id="359" w:author="Evi Kyprianou" w:date="2020-12-10T10:24:00Z">
        <w:r w:rsidR="005E42AE">
          <w:rPr>
            <w:rFonts w:ascii="Arial" w:hAnsi="Arial" w:cs="Arial"/>
            <w:lang w:val="el-GR"/>
          </w:rPr>
          <w:t xml:space="preserve">μία </w:t>
        </w:r>
      </w:ins>
      <w:ins w:id="360" w:author="Evi Kyprianou" w:date="2020-12-10T10:22:00Z">
        <w:r w:rsidRPr="005E42AE">
          <w:rPr>
            <w:rFonts w:ascii="Arial" w:hAnsi="Arial" w:cs="Arial"/>
            <w:lang w:val="el-GR"/>
            <w:rPrChange w:id="361" w:author="Evi Kyprianou" w:date="2020-12-10T10:24:00Z">
              <w:rPr>
                <w:lang w:val="el-GR"/>
              </w:rPr>
            </w:rPrChange>
          </w:rPr>
          <w:t>παρέμβαση με ακριβή τρόπο.</w:t>
        </w:r>
      </w:ins>
    </w:p>
    <w:p w14:paraId="4F4626E3" w14:textId="395E9EE6" w:rsidR="00A95ADA" w:rsidRDefault="005E42AE" w:rsidP="005E42AE">
      <w:pPr>
        <w:pStyle w:val="ListParagraph"/>
        <w:numPr>
          <w:ilvl w:val="0"/>
          <w:numId w:val="16"/>
        </w:numPr>
        <w:spacing w:line="360" w:lineRule="auto"/>
        <w:jc w:val="both"/>
        <w:rPr>
          <w:ins w:id="362" w:author="Evi Kyprianou" w:date="2020-12-10T10:27:00Z"/>
          <w:rFonts w:ascii="Arial" w:hAnsi="Arial" w:cs="Arial"/>
          <w:lang w:val="el-GR"/>
        </w:rPr>
      </w:pPr>
      <w:ins w:id="363" w:author="Evi Kyprianou" w:date="2020-12-10T10:25:00Z">
        <w:r w:rsidRPr="005E42AE">
          <w:rPr>
            <w:rFonts w:ascii="Arial" w:hAnsi="Arial" w:cs="Arial"/>
            <w:lang w:val="el-GR"/>
            <w:rPrChange w:id="364" w:author="Evi Kyprianou" w:date="2020-12-10T10:26:00Z">
              <w:rPr>
                <w:rFonts w:ascii="Arial" w:hAnsi="Arial" w:cs="Arial"/>
                <w:lang w:val="el-GR"/>
              </w:rPr>
            </w:rPrChange>
          </w:rPr>
          <w:t>Με</w:t>
        </w:r>
      </w:ins>
      <w:ins w:id="365" w:author="Evi Kyprianou" w:date="2020-12-10T10:22:00Z">
        <w:r w:rsidR="00A95ADA" w:rsidRPr="005E42AE">
          <w:rPr>
            <w:rFonts w:ascii="Arial" w:hAnsi="Arial" w:cs="Arial"/>
            <w:lang w:val="el-GR"/>
            <w:rPrChange w:id="366" w:author="Evi Kyprianou" w:date="2020-12-10T10:26:00Z">
              <w:rPr>
                <w:rFonts w:ascii="Arial" w:hAnsi="Arial" w:cs="Arial"/>
                <w:lang w:val="el-GR"/>
              </w:rPr>
            </w:rPrChange>
          </w:rPr>
          <w:t xml:space="preserve">ιώνει ορισμένους τύπους προκαταλήψεων </w:t>
        </w:r>
      </w:ins>
      <w:ins w:id="367" w:author="Evi Kyprianou" w:date="2020-12-10T10:25:00Z">
        <w:r w:rsidRPr="005E42AE">
          <w:rPr>
            <w:rFonts w:ascii="Arial" w:hAnsi="Arial" w:cs="Arial"/>
            <w:lang w:val="el-GR"/>
            <w:rPrChange w:id="368" w:author="Evi Kyprianou" w:date="2020-12-10T10:26:00Z">
              <w:rPr>
                <w:rFonts w:ascii="Arial" w:hAnsi="Arial" w:cs="Arial"/>
              </w:rPr>
            </w:rPrChange>
          </w:rPr>
          <w:t>(</w:t>
        </w:r>
        <w:r w:rsidRPr="005E42AE">
          <w:rPr>
            <w:rFonts w:ascii="Arial" w:hAnsi="Arial" w:cs="Arial"/>
            <w:rPrChange w:id="369" w:author="Evi Kyprianou" w:date="2020-12-10T10:26:00Z">
              <w:rPr>
                <w:rFonts w:ascii="Arial" w:hAnsi="Arial" w:cs="Arial"/>
              </w:rPr>
            </w:rPrChange>
          </w:rPr>
          <w:t>bias</w:t>
        </w:r>
        <w:r w:rsidRPr="005E42AE">
          <w:rPr>
            <w:rFonts w:ascii="Arial" w:hAnsi="Arial" w:cs="Arial"/>
            <w:lang w:val="el-GR"/>
            <w:rPrChange w:id="370" w:author="Evi Kyprianou" w:date="2020-12-10T10:26:00Z">
              <w:rPr>
                <w:rFonts w:ascii="Arial" w:hAnsi="Arial" w:cs="Arial"/>
              </w:rPr>
            </w:rPrChange>
          </w:rPr>
          <w:t xml:space="preserve">) </w:t>
        </w:r>
        <w:r w:rsidRPr="005E42AE">
          <w:rPr>
            <w:rFonts w:ascii="Arial" w:hAnsi="Arial" w:cs="Arial"/>
            <w:lang w:val="el-GR"/>
            <w:rPrChange w:id="371" w:author="Evi Kyprianou" w:date="2020-12-10T10:26:00Z">
              <w:rPr>
                <w:rFonts w:ascii="Arial" w:hAnsi="Arial" w:cs="Arial"/>
                <w:lang w:val="el-GR"/>
              </w:rPr>
            </w:rPrChange>
          </w:rPr>
          <w:t xml:space="preserve">μέσω της </w:t>
        </w:r>
      </w:ins>
      <w:ins w:id="372" w:author="Evi Kyprianou" w:date="2020-12-10T10:22:00Z">
        <w:r w:rsidR="00A95ADA" w:rsidRPr="005E42AE">
          <w:rPr>
            <w:rFonts w:ascii="Arial" w:hAnsi="Arial" w:cs="Arial"/>
            <w:lang w:val="el-GR"/>
            <w:rPrChange w:id="373" w:author="Evi Kyprianou" w:date="2020-12-10T10:26:00Z">
              <w:rPr>
                <w:rFonts w:ascii="Arial" w:hAnsi="Arial" w:cs="Arial"/>
                <w:lang w:val="el-GR"/>
              </w:rPr>
            </w:rPrChange>
          </w:rPr>
          <w:t>τυχαί</w:t>
        </w:r>
      </w:ins>
      <w:ins w:id="374" w:author="Evi Kyprianou" w:date="2020-12-10T10:26:00Z">
        <w:r w:rsidRPr="005E42AE">
          <w:rPr>
            <w:rFonts w:ascii="Arial" w:hAnsi="Arial" w:cs="Arial"/>
            <w:lang w:val="el-GR"/>
            <w:rPrChange w:id="375" w:author="Evi Kyprianou" w:date="2020-12-10T10:26:00Z">
              <w:rPr>
                <w:rFonts w:ascii="Arial" w:hAnsi="Arial" w:cs="Arial"/>
                <w:lang w:val="el-GR"/>
              </w:rPr>
            </w:rPrChange>
          </w:rPr>
          <w:t>ας κ</w:t>
        </w:r>
      </w:ins>
      <w:ins w:id="376" w:author="Evi Kyprianou" w:date="2020-12-10T10:22:00Z">
        <w:r w:rsidR="00A95ADA" w:rsidRPr="005E42AE">
          <w:rPr>
            <w:rFonts w:ascii="Arial" w:hAnsi="Arial" w:cs="Arial"/>
            <w:lang w:val="el-GR"/>
            <w:rPrChange w:id="377" w:author="Evi Kyprianou" w:date="2020-12-10T10:26:00Z">
              <w:rPr>
                <w:rFonts w:ascii="Arial" w:hAnsi="Arial" w:cs="Arial"/>
                <w:lang w:val="el-GR"/>
              </w:rPr>
            </w:rPrChange>
          </w:rPr>
          <w:t>ατανομή</w:t>
        </w:r>
      </w:ins>
      <w:ins w:id="378" w:author="Evi Kyprianou" w:date="2020-12-10T10:26:00Z">
        <w:r w:rsidRPr="005E42AE">
          <w:rPr>
            <w:rFonts w:ascii="Arial" w:hAnsi="Arial" w:cs="Arial"/>
            <w:lang w:val="el-GR"/>
            <w:rPrChange w:id="379" w:author="Evi Kyprianou" w:date="2020-12-10T10:26:00Z">
              <w:rPr>
                <w:rFonts w:ascii="Arial" w:hAnsi="Arial" w:cs="Arial"/>
                <w:lang w:val="el-GR"/>
              </w:rPr>
            </w:rPrChange>
          </w:rPr>
          <w:t>ς</w:t>
        </w:r>
      </w:ins>
      <w:ins w:id="380" w:author="Evi Kyprianou" w:date="2020-12-10T10:22:00Z">
        <w:r w:rsidR="00A95ADA" w:rsidRPr="005E42AE">
          <w:rPr>
            <w:rFonts w:ascii="Arial" w:hAnsi="Arial" w:cs="Arial"/>
            <w:lang w:val="el-GR"/>
            <w:rPrChange w:id="381" w:author="Evi Kyprianou" w:date="2020-12-10T10:26:00Z">
              <w:rPr>
                <w:rFonts w:ascii="Arial" w:hAnsi="Arial" w:cs="Arial"/>
                <w:lang w:val="el-GR"/>
              </w:rPr>
            </w:rPrChange>
          </w:rPr>
          <w:t xml:space="preserve"> των συμμετεχόντων στην </w:t>
        </w:r>
      </w:ins>
      <w:ins w:id="382" w:author="Evi Kyprianou" w:date="2020-12-10T10:26:00Z">
        <w:r w:rsidRPr="005E42AE">
          <w:rPr>
            <w:rFonts w:ascii="Arial" w:hAnsi="Arial" w:cs="Arial"/>
            <w:lang w:val="el-GR"/>
            <w:rPrChange w:id="383" w:author="Evi Kyprianou" w:date="2020-12-10T10:26:00Z">
              <w:rPr>
                <w:rFonts w:ascii="Arial" w:hAnsi="Arial" w:cs="Arial"/>
                <w:lang w:val="el-GR"/>
              </w:rPr>
            </w:rPrChange>
          </w:rPr>
          <w:t xml:space="preserve">ομάδα </w:t>
        </w:r>
      </w:ins>
      <w:ins w:id="384" w:author="Evi Kyprianou" w:date="2020-12-10T10:22:00Z">
        <w:r w:rsidR="00A95ADA" w:rsidRPr="005E42AE">
          <w:rPr>
            <w:rFonts w:ascii="Arial" w:hAnsi="Arial" w:cs="Arial"/>
            <w:lang w:val="el-GR"/>
            <w:rPrChange w:id="385" w:author="Evi Kyprianou" w:date="2020-12-10T10:26:00Z">
              <w:rPr>
                <w:rFonts w:ascii="Arial" w:hAnsi="Arial" w:cs="Arial"/>
                <w:lang w:val="el-GR"/>
              </w:rPr>
            </w:rPrChange>
          </w:rPr>
          <w:t>παρέμβαση</w:t>
        </w:r>
      </w:ins>
      <w:ins w:id="386" w:author="Evi Kyprianou" w:date="2020-12-10T10:26:00Z">
        <w:r w:rsidRPr="005E42AE">
          <w:rPr>
            <w:rFonts w:ascii="Arial" w:hAnsi="Arial" w:cs="Arial"/>
            <w:lang w:val="el-GR"/>
            <w:rPrChange w:id="387" w:author="Evi Kyprianou" w:date="2020-12-10T10:26:00Z">
              <w:rPr>
                <w:rFonts w:ascii="Arial" w:hAnsi="Arial" w:cs="Arial"/>
                <w:lang w:val="el-GR"/>
              </w:rPr>
            </w:rPrChange>
          </w:rPr>
          <w:t>ς</w:t>
        </w:r>
      </w:ins>
      <w:ins w:id="388" w:author="Evi Kyprianou" w:date="2020-12-10T10:22:00Z">
        <w:r w:rsidR="00A95ADA" w:rsidRPr="005E42AE">
          <w:rPr>
            <w:rFonts w:ascii="Arial" w:hAnsi="Arial" w:cs="Arial"/>
            <w:lang w:val="el-GR"/>
            <w:rPrChange w:id="389" w:author="Evi Kyprianou" w:date="2020-12-10T10:26:00Z">
              <w:rPr>
                <w:rFonts w:ascii="Arial" w:hAnsi="Arial" w:cs="Arial"/>
                <w:lang w:val="el-GR"/>
              </w:rPr>
            </w:rPrChange>
          </w:rPr>
          <w:t xml:space="preserve"> και </w:t>
        </w:r>
      </w:ins>
      <w:ins w:id="390" w:author="Evi Kyprianou" w:date="2020-12-10T10:26:00Z">
        <w:r w:rsidRPr="005E42AE">
          <w:rPr>
            <w:rFonts w:ascii="Arial" w:hAnsi="Arial" w:cs="Arial"/>
            <w:lang w:val="el-GR"/>
            <w:rPrChange w:id="391" w:author="Evi Kyprianou" w:date="2020-12-10T10:26:00Z">
              <w:rPr>
                <w:rFonts w:ascii="Arial" w:hAnsi="Arial" w:cs="Arial"/>
                <w:lang w:val="el-GR"/>
              </w:rPr>
            </w:rPrChange>
          </w:rPr>
          <w:t>στην ομάδα</w:t>
        </w:r>
      </w:ins>
      <w:ins w:id="392" w:author="Evi Kyprianou" w:date="2020-12-10T10:22:00Z">
        <w:r w:rsidR="00A95ADA" w:rsidRPr="005E42AE">
          <w:rPr>
            <w:rFonts w:ascii="Arial" w:hAnsi="Arial" w:cs="Arial"/>
            <w:lang w:val="el-GR"/>
            <w:rPrChange w:id="393" w:author="Evi Kyprianou" w:date="2020-12-10T10:26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  <w:ins w:id="394" w:author="Evi Kyprianou" w:date="2020-12-10T10:26:00Z">
        <w:r w:rsidRPr="005E42AE">
          <w:rPr>
            <w:rFonts w:ascii="Arial" w:hAnsi="Arial" w:cs="Arial"/>
            <w:lang w:val="el-GR"/>
            <w:rPrChange w:id="395" w:author="Evi Kyprianou" w:date="2020-12-10T10:26:00Z">
              <w:rPr>
                <w:rFonts w:ascii="Arial" w:hAnsi="Arial" w:cs="Arial"/>
                <w:lang w:val="el-GR"/>
              </w:rPr>
            </w:rPrChange>
          </w:rPr>
          <w:t>ε</w:t>
        </w:r>
      </w:ins>
      <w:ins w:id="396" w:author="Evi Kyprianou" w:date="2020-12-10T10:22:00Z">
        <w:r w:rsidR="00A95ADA" w:rsidRPr="005E42AE">
          <w:rPr>
            <w:rFonts w:ascii="Arial" w:hAnsi="Arial" w:cs="Arial"/>
            <w:lang w:val="el-GR"/>
            <w:rPrChange w:id="397" w:author="Evi Kyprianou" w:date="2020-12-10T10:26:00Z">
              <w:rPr>
                <w:rFonts w:ascii="Arial" w:hAnsi="Arial" w:cs="Arial"/>
                <w:lang w:val="el-GR"/>
              </w:rPr>
            </w:rPrChange>
          </w:rPr>
          <w:t>λ</w:t>
        </w:r>
      </w:ins>
      <w:ins w:id="398" w:author="Evi Kyprianou" w:date="2020-12-10T10:26:00Z">
        <w:r w:rsidRPr="005E42AE">
          <w:rPr>
            <w:rFonts w:ascii="Arial" w:hAnsi="Arial" w:cs="Arial"/>
            <w:lang w:val="el-GR"/>
            <w:rPrChange w:id="399" w:author="Evi Kyprianou" w:date="2020-12-10T10:26:00Z">
              <w:rPr>
                <w:rFonts w:ascii="Arial" w:hAnsi="Arial" w:cs="Arial"/>
                <w:lang w:val="el-GR"/>
              </w:rPr>
            </w:rPrChange>
          </w:rPr>
          <w:t>έ</w:t>
        </w:r>
      </w:ins>
      <w:ins w:id="400" w:author="Evi Kyprianou" w:date="2020-12-10T10:22:00Z">
        <w:r w:rsidR="00A95ADA" w:rsidRPr="005E42AE">
          <w:rPr>
            <w:rFonts w:ascii="Arial" w:hAnsi="Arial" w:cs="Arial"/>
            <w:lang w:val="el-GR"/>
            <w:rPrChange w:id="401" w:author="Evi Kyprianou" w:date="2020-12-10T10:26:00Z">
              <w:rPr>
                <w:rFonts w:ascii="Arial" w:hAnsi="Arial" w:cs="Arial"/>
                <w:lang w:val="el-GR"/>
              </w:rPr>
            </w:rPrChange>
          </w:rPr>
          <w:t>γχο</w:t>
        </w:r>
      </w:ins>
      <w:ins w:id="402" w:author="Evi Kyprianou" w:date="2020-12-10T10:26:00Z">
        <w:r w:rsidRPr="005E42AE">
          <w:rPr>
            <w:rFonts w:ascii="Arial" w:hAnsi="Arial" w:cs="Arial"/>
            <w:lang w:val="el-GR"/>
            <w:rPrChange w:id="403" w:author="Evi Kyprianou" w:date="2020-12-10T10:26:00Z">
              <w:rPr>
                <w:rFonts w:ascii="Arial" w:hAnsi="Arial" w:cs="Arial"/>
                <w:lang w:val="el-GR"/>
              </w:rPr>
            </w:rPrChange>
          </w:rPr>
          <w:t>υ</w:t>
        </w:r>
      </w:ins>
      <w:ins w:id="404" w:author="Evi Kyprianou" w:date="2020-12-10T10:22:00Z">
        <w:r w:rsidR="00A95ADA" w:rsidRPr="005E42AE">
          <w:rPr>
            <w:rFonts w:ascii="Arial" w:hAnsi="Arial" w:cs="Arial"/>
            <w:lang w:val="el-GR"/>
            <w:rPrChange w:id="405" w:author="Evi Kyprianou" w:date="2020-12-10T10:26:00Z">
              <w:rPr>
                <w:rFonts w:ascii="Arial" w:hAnsi="Arial" w:cs="Arial"/>
                <w:lang w:val="el-GR"/>
              </w:rPr>
            </w:rPrChange>
          </w:rPr>
          <w:t>.</w:t>
        </w:r>
      </w:ins>
    </w:p>
    <w:p w14:paraId="03E32C1B" w14:textId="18ACE496" w:rsidR="005E42AE" w:rsidRPr="005E42AE" w:rsidRDefault="005E42AE" w:rsidP="00922A91">
      <w:pPr>
        <w:pStyle w:val="ListParagraph"/>
        <w:numPr>
          <w:ilvl w:val="0"/>
          <w:numId w:val="16"/>
        </w:numPr>
        <w:spacing w:line="360" w:lineRule="auto"/>
        <w:jc w:val="both"/>
        <w:rPr>
          <w:ins w:id="406" w:author="Evi Kyprianou" w:date="2020-12-10T10:27:00Z"/>
          <w:rFonts w:ascii="Arial" w:hAnsi="Arial" w:cs="Arial"/>
          <w:lang w:val="el-GR"/>
          <w:rPrChange w:id="407" w:author="Evi Kyprianou" w:date="2020-12-10T10:28:00Z">
            <w:rPr>
              <w:ins w:id="408" w:author="Evi Kyprianou" w:date="2020-12-10T10:27:00Z"/>
              <w:rFonts w:ascii="Arial" w:hAnsi="Arial" w:cs="Arial"/>
              <w:lang w:val="el-GR"/>
            </w:rPr>
          </w:rPrChange>
        </w:rPr>
        <w:pPrChange w:id="409" w:author="Evi Kyprianou" w:date="2020-12-10T10:28:00Z">
          <w:pPr>
            <w:pStyle w:val="ListParagraph"/>
            <w:numPr>
              <w:numId w:val="16"/>
            </w:numPr>
            <w:spacing w:line="360" w:lineRule="auto"/>
            <w:ind w:hanging="360"/>
            <w:jc w:val="both"/>
          </w:pPr>
        </w:pPrChange>
      </w:pPr>
      <w:ins w:id="410" w:author="Evi Kyprianou" w:date="2020-12-10T10:27:00Z">
        <w:r w:rsidRPr="005E42AE">
          <w:rPr>
            <w:rFonts w:ascii="Arial" w:hAnsi="Arial" w:cs="Arial"/>
            <w:lang w:val="el-GR"/>
            <w:rPrChange w:id="411" w:author="Evi Kyprianou" w:date="2020-12-10T10:28:00Z">
              <w:rPr>
                <w:rFonts w:ascii="Arial" w:hAnsi="Arial" w:cs="Arial"/>
                <w:lang w:val="el-GR"/>
              </w:rPr>
            </w:rPrChange>
          </w:rPr>
          <w:t>Απαιτεί συχνά ένα μεγάλο δείγμα που θα μελετηθεί για μεγάλο χρονικό διάστημα, οπότ</w:t>
        </w:r>
      </w:ins>
      <w:ins w:id="412" w:author="Evi Kyprianou" w:date="2020-12-10T10:28:00Z">
        <w:r w:rsidRPr="005E42AE">
          <w:rPr>
            <w:rFonts w:ascii="Arial" w:hAnsi="Arial" w:cs="Arial"/>
            <w:lang w:val="el-GR"/>
            <w:rPrChange w:id="413" w:author="Evi Kyprianou" w:date="2020-12-10T10:28:00Z">
              <w:rPr>
                <w:rFonts w:ascii="Arial" w:hAnsi="Arial" w:cs="Arial"/>
                <w:lang w:val="el-GR"/>
              </w:rPr>
            </w:rPrChange>
          </w:rPr>
          <w:t xml:space="preserve">αν έχει αυξημένο κόστος εφαρμογής και </w:t>
        </w:r>
      </w:ins>
      <w:ins w:id="414" w:author="Evi Kyprianou" w:date="2020-12-10T10:38:00Z">
        <w:r w:rsidR="00071E7E">
          <w:rPr>
            <w:rFonts w:ascii="Arial" w:hAnsi="Arial" w:cs="Arial"/>
            <w:lang w:val="el-GR"/>
          </w:rPr>
          <w:t xml:space="preserve">χρειάζεται </w:t>
        </w:r>
      </w:ins>
      <w:ins w:id="415" w:author="Evi Kyprianou" w:date="2020-12-10T10:28:00Z">
        <w:r w:rsidRPr="005E42AE">
          <w:rPr>
            <w:rFonts w:ascii="Arial" w:hAnsi="Arial" w:cs="Arial"/>
            <w:lang w:val="el-GR"/>
            <w:rPrChange w:id="416" w:author="Evi Kyprianou" w:date="2020-12-10T10:28:00Z">
              <w:rPr>
                <w:rFonts w:ascii="Arial" w:hAnsi="Arial" w:cs="Arial"/>
                <w:lang w:val="el-GR"/>
              </w:rPr>
            </w:rPrChange>
          </w:rPr>
          <w:t>πολύ</w:t>
        </w:r>
      </w:ins>
      <w:ins w:id="417" w:author="Evi Kyprianou" w:date="2020-12-10T10:38:00Z">
        <w:r w:rsidR="00071E7E">
          <w:rPr>
            <w:rFonts w:ascii="Arial" w:hAnsi="Arial" w:cs="Arial"/>
            <w:lang w:val="el-GR"/>
          </w:rPr>
          <w:t>ς</w:t>
        </w:r>
      </w:ins>
      <w:ins w:id="418" w:author="Evi Kyprianou" w:date="2020-12-10T10:28:00Z">
        <w:r w:rsidRPr="005E42AE">
          <w:rPr>
            <w:rFonts w:ascii="Arial" w:hAnsi="Arial" w:cs="Arial"/>
            <w:lang w:val="el-GR"/>
            <w:rPrChange w:id="419" w:author="Evi Kyprianou" w:date="2020-12-10T10:28:00Z">
              <w:rPr>
                <w:rFonts w:ascii="Arial" w:hAnsi="Arial" w:cs="Arial"/>
                <w:lang w:val="el-GR"/>
              </w:rPr>
            </w:rPrChange>
          </w:rPr>
          <w:t xml:space="preserve"> χρόνο</w:t>
        </w:r>
      </w:ins>
      <w:ins w:id="420" w:author="Evi Kyprianou" w:date="2020-12-10T10:39:00Z">
        <w:r w:rsidR="00071E7E">
          <w:rPr>
            <w:rFonts w:ascii="Arial" w:hAnsi="Arial" w:cs="Arial"/>
            <w:lang w:val="el-GR"/>
          </w:rPr>
          <w:t>ς</w:t>
        </w:r>
      </w:ins>
      <w:ins w:id="421" w:author="Evi Kyprianou" w:date="2020-12-10T10:28:00Z">
        <w:r w:rsidRPr="005E42AE">
          <w:rPr>
            <w:rFonts w:ascii="Arial" w:hAnsi="Arial" w:cs="Arial"/>
            <w:lang w:val="el-GR"/>
            <w:rPrChange w:id="422" w:author="Evi Kyprianou" w:date="2020-12-10T10:28:00Z">
              <w:rPr>
                <w:rFonts w:ascii="Arial" w:hAnsi="Arial" w:cs="Arial"/>
                <w:lang w:val="el-GR"/>
              </w:rPr>
            </w:rPrChange>
          </w:rPr>
          <w:t xml:space="preserve"> για </w:t>
        </w:r>
      </w:ins>
      <w:ins w:id="423" w:author="Evi Kyprianou" w:date="2020-12-10T10:39:00Z">
        <w:r w:rsidR="00071E7E">
          <w:rPr>
            <w:rFonts w:ascii="Arial" w:hAnsi="Arial" w:cs="Arial"/>
            <w:lang w:val="el-GR"/>
          </w:rPr>
          <w:t>την εξαγωγή</w:t>
        </w:r>
      </w:ins>
      <w:ins w:id="424" w:author="Evi Kyprianou" w:date="2020-12-10T10:28:00Z">
        <w:r w:rsidRPr="005E42AE">
          <w:rPr>
            <w:rFonts w:ascii="Arial" w:hAnsi="Arial" w:cs="Arial"/>
            <w:lang w:val="el-GR"/>
            <w:rPrChange w:id="425" w:author="Evi Kyprianou" w:date="2020-12-10T10:28:00Z">
              <w:rPr>
                <w:rFonts w:ascii="Arial" w:hAnsi="Arial" w:cs="Arial"/>
                <w:lang w:val="el-GR"/>
              </w:rPr>
            </w:rPrChange>
          </w:rPr>
          <w:t xml:space="preserve"> συμπερ</w:t>
        </w:r>
      </w:ins>
      <w:ins w:id="426" w:author="Evi Kyprianou" w:date="2020-12-10T10:39:00Z">
        <w:r w:rsidR="00071E7E">
          <w:rPr>
            <w:rFonts w:ascii="Arial" w:hAnsi="Arial" w:cs="Arial"/>
            <w:lang w:val="el-GR"/>
          </w:rPr>
          <w:t>ασμάτων</w:t>
        </w:r>
      </w:ins>
      <w:ins w:id="427" w:author="Evi Kyprianou" w:date="2020-12-10T10:28:00Z">
        <w:r w:rsidRPr="005E42AE">
          <w:rPr>
            <w:rFonts w:ascii="Arial" w:hAnsi="Arial" w:cs="Arial"/>
            <w:lang w:val="el-GR"/>
            <w:rPrChange w:id="428" w:author="Evi Kyprianou" w:date="2020-12-10T10:28:00Z">
              <w:rPr>
                <w:rFonts w:ascii="Arial" w:hAnsi="Arial" w:cs="Arial"/>
                <w:lang w:val="el-GR"/>
              </w:rPr>
            </w:rPrChange>
          </w:rPr>
          <w:t>.</w:t>
        </w:r>
      </w:ins>
    </w:p>
    <w:p w14:paraId="02A9107E" w14:textId="22ED5EF9" w:rsidR="005E42AE" w:rsidRPr="005E42AE" w:rsidRDefault="005E42AE" w:rsidP="005E42AE">
      <w:pPr>
        <w:pStyle w:val="ListParagraph"/>
        <w:numPr>
          <w:ilvl w:val="0"/>
          <w:numId w:val="16"/>
        </w:numPr>
        <w:spacing w:line="360" w:lineRule="auto"/>
        <w:jc w:val="both"/>
        <w:rPr>
          <w:ins w:id="429" w:author="Evi Kyprianou" w:date="2020-12-10T10:27:00Z"/>
          <w:rFonts w:ascii="Arial" w:hAnsi="Arial" w:cs="Arial"/>
          <w:lang w:val="el-GR"/>
          <w:rPrChange w:id="430" w:author="Evi Kyprianou" w:date="2020-12-10T10:30:00Z">
            <w:rPr>
              <w:ins w:id="431" w:author="Evi Kyprianou" w:date="2020-12-10T10:27:00Z"/>
              <w:lang w:val="el-GR"/>
            </w:rPr>
          </w:rPrChange>
        </w:rPr>
        <w:pPrChange w:id="432" w:author="Evi Kyprianou" w:date="2020-12-10T10:30:00Z">
          <w:pPr>
            <w:pStyle w:val="ListParagraph"/>
            <w:numPr>
              <w:numId w:val="16"/>
            </w:numPr>
            <w:spacing w:line="360" w:lineRule="auto"/>
            <w:ind w:hanging="360"/>
            <w:jc w:val="both"/>
          </w:pPr>
        </w:pPrChange>
      </w:pPr>
      <w:ins w:id="433" w:author="Evi Kyprianou" w:date="2020-12-10T10:27:00Z">
        <w:r w:rsidRPr="005E42AE">
          <w:rPr>
            <w:rFonts w:ascii="Arial" w:hAnsi="Arial" w:cs="Arial"/>
            <w:lang w:val="el-GR"/>
          </w:rPr>
          <w:t xml:space="preserve">Τα αποτελέσματα ενδέχεται να μην μιμούνται τις συνθήκες </w:t>
        </w:r>
      </w:ins>
      <w:ins w:id="434" w:author="Evi Kyprianou" w:date="2020-12-10T10:29:00Z">
        <w:r>
          <w:rPr>
            <w:rFonts w:ascii="Arial" w:hAnsi="Arial" w:cs="Arial"/>
            <w:lang w:val="el-GR"/>
          </w:rPr>
          <w:t xml:space="preserve">της </w:t>
        </w:r>
      </w:ins>
      <w:ins w:id="435" w:author="Evi Kyprianou" w:date="2020-12-10T10:27:00Z">
        <w:r w:rsidRPr="005E42AE">
          <w:rPr>
            <w:rFonts w:ascii="Arial" w:hAnsi="Arial" w:cs="Arial"/>
            <w:lang w:val="el-GR"/>
          </w:rPr>
          <w:t>«πραγματικ</w:t>
        </w:r>
      </w:ins>
      <w:ins w:id="436" w:author="Evi Kyprianou" w:date="2020-12-10T10:29:00Z">
        <w:r>
          <w:rPr>
            <w:rFonts w:ascii="Arial" w:hAnsi="Arial" w:cs="Arial"/>
            <w:lang w:val="el-GR"/>
          </w:rPr>
          <w:t>ότητας</w:t>
        </w:r>
      </w:ins>
      <w:ins w:id="437" w:author="Evi Kyprianou" w:date="2020-12-10T10:27:00Z">
        <w:r w:rsidRPr="005E42AE">
          <w:rPr>
            <w:rFonts w:ascii="Arial" w:hAnsi="Arial" w:cs="Arial"/>
            <w:lang w:val="el-GR"/>
          </w:rPr>
          <w:t>»</w:t>
        </w:r>
      </w:ins>
      <w:ins w:id="438" w:author="Evi Kyprianou" w:date="2020-12-10T10:30:00Z">
        <w:r>
          <w:rPr>
            <w:rFonts w:ascii="Arial" w:hAnsi="Arial" w:cs="Arial"/>
            <w:lang w:val="el-GR"/>
          </w:rPr>
          <w:t xml:space="preserve"> που θα είχε </w:t>
        </w:r>
      </w:ins>
      <w:ins w:id="439" w:author="Evi Kyprianou" w:date="2020-12-10T12:10:00Z">
        <w:r w:rsidR="002B5CE1">
          <w:rPr>
            <w:rFonts w:ascii="Arial" w:hAnsi="Arial" w:cs="Arial"/>
            <w:lang w:val="el-GR"/>
          </w:rPr>
          <w:t>εάν η</w:t>
        </w:r>
      </w:ins>
      <w:ins w:id="440" w:author="Evi Kyprianou" w:date="2020-12-10T10:30:00Z">
        <w:r>
          <w:rPr>
            <w:rFonts w:ascii="Arial" w:hAnsi="Arial" w:cs="Arial"/>
            <w:lang w:val="el-GR"/>
          </w:rPr>
          <w:t xml:space="preserve"> παρέμβαση</w:t>
        </w:r>
      </w:ins>
      <w:ins w:id="441" w:author="Evi Kyprianou" w:date="2020-12-10T12:10:00Z">
        <w:r w:rsidR="002B5CE1">
          <w:rPr>
            <w:rFonts w:ascii="Arial" w:hAnsi="Arial" w:cs="Arial"/>
            <w:lang w:val="el-GR"/>
          </w:rPr>
          <w:t xml:space="preserve"> εφαρμοζόταν</w:t>
        </w:r>
      </w:ins>
      <w:ins w:id="442" w:author="Evi Kyprianou" w:date="2020-12-10T10:30:00Z">
        <w:r>
          <w:rPr>
            <w:rFonts w:ascii="Arial" w:hAnsi="Arial" w:cs="Arial"/>
            <w:lang w:val="el-GR"/>
          </w:rPr>
          <w:t xml:space="preserve"> σε πραγματικές συνθήκες</w:t>
        </w:r>
      </w:ins>
      <w:ins w:id="443" w:author="Evi Kyprianou" w:date="2020-12-10T10:31:00Z">
        <w:r>
          <w:rPr>
            <w:rFonts w:ascii="Arial" w:hAnsi="Arial" w:cs="Arial"/>
            <w:lang w:val="el-GR"/>
          </w:rPr>
          <w:t>.</w:t>
        </w:r>
      </w:ins>
    </w:p>
    <w:p w14:paraId="6D2B1400" w14:textId="2C781BDD" w:rsidR="005E42AE" w:rsidRPr="005E42AE" w:rsidRDefault="005E42AE" w:rsidP="005E42AE">
      <w:pPr>
        <w:pStyle w:val="ListParagraph"/>
        <w:numPr>
          <w:ilvl w:val="0"/>
          <w:numId w:val="16"/>
        </w:numPr>
        <w:spacing w:line="360" w:lineRule="auto"/>
        <w:jc w:val="both"/>
        <w:rPr>
          <w:ins w:id="444" w:author="Evi Kyprianou" w:date="2020-12-10T10:27:00Z"/>
          <w:rFonts w:ascii="Arial" w:hAnsi="Arial" w:cs="Arial"/>
          <w:lang w:val="el-GR"/>
          <w:rPrChange w:id="445" w:author="Evi Kyprianou" w:date="2020-12-10T10:31:00Z">
            <w:rPr>
              <w:ins w:id="446" w:author="Evi Kyprianou" w:date="2020-12-10T10:27:00Z"/>
              <w:rFonts w:ascii="Arial" w:hAnsi="Arial" w:cs="Arial"/>
              <w:lang w:val="en-GB"/>
            </w:rPr>
          </w:rPrChange>
        </w:rPr>
        <w:pPrChange w:id="447" w:author="Evi Kyprianou" w:date="2020-12-10T10:31:00Z">
          <w:pPr>
            <w:pStyle w:val="ListParagraph"/>
            <w:numPr>
              <w:numId w:val="16"/>
            </w:numPr>
            <w:spacing w:line="360" w:lineRule="auto"/>
            <w:ind w:hanging="360"/>
            <w:jc w:val="both"/>
          </w:pPr>
        </w:pPrChange>
      </w:pPr>
      <w:ins w:id="448" w:author="Evi Kyprianou" w:date="2020-12-10T10:31:00Z">
        <w:r>
          <w:rPr>
            <w:rFonts w:ascii="Arial" w:hAnsi="Arial" w:cs="Arial"/>
            <w:lang w:val="el-GR"/>
          </w:rPr>
          <w:t>Ενδεχομένως</w:t>
        </w:r>
      </w:ins>
      <w:ins w:id="449" w:author="Evi Kyprianou" w:date="2020-12-10T10:27:00Z">
        <w:r w:rsidRPr="005E42AE">
          <w:rPr>
            <w:rFonts w:ascii="Arial" w:hAnsi="Arial" w:cs="Arial"/>
            <w:lang w:val="el-GR"/>
          </w:rPr>
          <w:t xml:space="preserve"> να υπάρχουν κάποιες κρυ</w:t>
        </w:r>
      </w:ins>
      <w:ins w:id="450" w:author="Evi Kyprianou" w:date="2020-12-10T12:11:00Z">
        <w:r w:rsidR="002B5CE1">
          <w:rPr>
            <w:rFonts w:ascii="Arial" w:hAnsi="Arial" w:cs="Arial"/>
            <w:lang w:val="el-GR"/>
          </w:rPr>
          <w:t>μμένες</w:t>
        </w:r>
      </w:ins>
      <w:ins w:id="451" w:author="Evi Kyprianou" w:date="2020-12-10T10:27:00Z">
        <w:r w:rsidRPr="005E42AE">
          <w:rPr>
            <w:rFonts w:ascii="Arial" w:hAnsi="Arial" w:cs="Arial"/>
            <w:lang w:val="el-GR"/>
          </w:rPr>
          <w:t xml:space="preserve"> διαφορές μεταξύ τ</w:t>
        </w:r>
      </w:ins>
      <w:ins w:id="452" w:author="Evi Kyprianou" w:date="2020-12-10T10:31:00Z">
        <w:r>
          <w:rPr>
            <w:rFonts w:ascii="Arial" w:hAnsi="Arial" w:cs="Arial"/>
            <w:lang w:val="el-GR"/>
          </w:rPr>
          <w:t>ων</w:t>
        </w:r>
      </w:ins>
      <w:ins w:id="453" w:author="Evi Kyprianou" w:date="2020-12-10T10:27:00Z">
        <w:r w:rsidRPr="005E42AE">
          <w:rPr>
            <w:rFonts w:ascii="Arial" w:hAnsi="Arial" w:cs="Arial"/>
            <w:lang w:val="el-GR"/>
            <w:rPrChange w:id="454" w:author="Evi Kyprianou" w:date="2020-12-10T10:31:00Z">
              <w:rPr>
                <w:lang w:val="el-GR"/>
              </w:rPr>
            </w:rPrChange>
          </w:rPr>
          <w:t xml:space="preserve"> ομάδ</w:t>
        </w:r>
      </w:ins>
      <w:ins w:id="455" w:author="Evi Kyprianou" w:date="2020-12-10T10:31:00Z">
        <w:r>
          <w:rPr>
            <w:rFonts w:ascii="Arial" w:hAnsi="Arial" w:cs="Arial"/>
            <w:lang w:val="el-GR"/>
          </w:rPr>
          <w:t>ων</w:t>
        </w:r>
      </w:ins>
      <w:ins w:id="456" w:author="Evi Kyprianou" w:date="2020-12-10T10:27:00Z">
        <w:r w:rsidRPr="005E42AE">
          <w:rPr>
            <w:rFonts w:ascii="Arial" w:hAnsi="Arial" w:cs="Arial"/>
            <w:lang w:val="el-GR"/>
            <w:rPrChange w:id="457" w:author="Evi Kyprianou" w:date="2020-12-10T10:31:00Z">
              <w:rPr>
                <w:lang w:val="el-GR"/>
              </w:rPr>
            </w:rPrChange>
          </w:rPr>
          <w:t xml:space="preserve"> που μελετήθηκα</w:t>
        </w:r>
      </w:ins>
      <w:ins w:id="458" w:author="Evi Kyprianou" w:date="2020-12-10T10:32:00Z">
        <w:r>
          <w:rPr>
            <w:rFonts w:ascii="Arial" w:hAnsi="Arial" w:cs="Arial"/>
            <w:lang w:val="el-GR"/>
          </w:rPr>
          <w:t>ν</w:t>
        </w:r>
      </w:ins>
      <w:ins w:id="459" w:author="Evi Kyprianou" w:date="2020-12-10T10:31:00Z">
        <w:r>
          <w:rPr>
            <w:rFonts w:ascii="Arial" w:hAnsi="Arial" w:cs="Arial"/>
            <w:lang w:val="el-GR"/>
          </w:rPr>
          <w:t>, οι οποίες δεν λήφθηκαν υπόψη κατά τη διαδικασία κατανομ</w:t>
        </w:r>
      </w:ins>
      <w:ins w:id="460" w:author="Evi Kyprianou" w:date="2020-12-10T10:32:00Z">
        <w:r>
          <w:rPr>
            <w:rFonts w:ascii="Arial" w:hAnsi="Arial" w:cs="Arial"/>
            <w:lang w:val="el-GR"/>
          </w:rPr>
          <w:t>ής των συμμετεχόντων στις ομάδες</w:t>
        </w:r>
      </w:ins>
      <w:ins w:id="461" w:author="Evi Kyprianou" w:date="2020-12-10T10:27:00Z">
        <w:r w:rsidRPr="005E42AE">
          <w:rPr>
            <w:rFonts w:ascii="Arial" w:hAnsi="Arial" w:cs="Arial"/>
            <w:lang w:val="el-GR"/>
          </w:rPr>
          <w:t>.</w:t>
        </w:r>
      </w:ins>
    </w:p>
    <w:p w14:paraId="7E02AB54" w14:textId="3B827A2D" w:rsidR="005E42AE" w:rsidRPr="005E42AE" w:rsidRDefault="005E42AE" w:rsidP="005E42AE">
      <w:pPr>
        <w:pStyle w:val="ListParagraph"/>
        <w:numPr>
          <w:ilvl w:val="0"/>
          <w:numId w:val="16"/>
        </w:numPr>
        <w:spacing w:line="360" w:lineRule="auto"/>
        <w:jc w:val="both"/>
        <w:rPr>
          <w:ins w:id="462" w:author="Evi Kyprianou" w:date="2020-12-10T10:22:00Z"/>
          <w:rFonts w:ascii="Arial" w:hAnsi="Arial" w:cs="Arial"/>
          <w:lang w:val="el-GR"/>
          <w:rPrChange w:id="463" w:author="Evi Kyprianou" w:date="2020-12-10T10:26:00Z">
            <w:rPr>
              <w:ins w:id="464" w:author="Evi Kyprianou" w:date="2020-12-10T10:22:00Z"/>
              <w:rFonts w:ascii="Arial" w:hAnsi="Arial" w:cs="Arial"/>
              <w:lang w:val="en-GB"/>
            </w:rPr>
          </w:rPrChange>
        </w:rPr>
        <w:pPrChange w:id="465" w:author="Evi Kyprianou" w:date="2020-12-10T10:26:00Z">
          <w:pPr>
            <w:spacing w:line="360" w:lineRule="auto"/>
            <w:ind w:left="360"/>
            <w:jc w:val="both"/>
          </w:pPr>
        </w:pPrChange>
      </w:pPr>
      <w:ins w:id="466" w:author="Evi Kyprianou" w:date="2020-12-10T10:32:00Z">
        <w:r>
          <w:rPr>
            <w:rFonts w:ascii="Arial" w:hAnsi="Arial" w:cs="Arial"/>
            <w:lang w:val="el-GR"/>
          </w:rPr>
          <w:t>Δ</w:t>
        </w:r>
        <w:r w:rsidRPr="005E42AE">
          <w:rPr>
            <w:rFonts w:ascii="Arial" w:hAnsi="Arial" w:cs="Arial"/>
            <w:lang w:val="el-GR"/>
            <w:rPrChange w:id="467" w:author="Evi Kyprianou" w:date="2020-12-10T10:32:00Z">
              <w:rPr>
                <w:rFonts w:ascii="Arial" w:hAnsi="Arial" w:cs="Arial"/>
              </w:rPr>
            </w:rPrChange>
          </w:rPr>
          <w:t xml:space="preserve">εν απαντά πάντα σε σημαντικές ερωτήσεις, όπως «τι </w:t>
        </w:r>
        <w:r>
          <w:rPr>
            <w:rFonts w:ascii="Arial" w:hAnsi="Arial" w:cs="Arial"/>
            <w:lang w:val="el-GR"/>
          </w:rPr>
          <w:t>δουλεύ</w:t>
        </w:r>
      </w:ins>
      <w:ins w:id="468" w:author="Evi Kyprianou" w:date="2020-12-10T10:33:00Z">
        <w:r>
          <w:rPr>
            <w:rFonts w:ascii="Arial" w:hAnsi="Arial" w:cs="Arial"/>
            <w:lang w:val="el-GR"/>
          </w:rPr>
          <w:t>ει</w:t>
        </w:r>
      </w:ins>
      <w:ins w:id="469" w:author="Evi Kyprianou" w:date="2020-12-10T10:32:00Z">
        <w:r w:rsidRPr="005E42AE">
          <w:rPr>
            <w:rFonts w:ascii="Arial" w:hAnsi="Arial" w:cs="Arial"/>
            <w:lang w:val="el-GR"/>
            <w:rPrChange w:id="470" w:author="Evi Kyprianou" w:date="2020-12-10T10:32:00Z">
              <w:rPr>
                <w:rFonts w:ascii="Arial" w:hAnsi="Arial" w:cs="Arial"/>
              </w:rPr>
            </w:rPrChange>
          </w:rPr>
          <w:t>;», «για ποιον;» και «</w:t>
        </w:r>
      </w:ins>
      <w:ins w:id="471" w:author="Evi Kyprianou" w:date="2020-12-10T10:33:00Z">
        <w:r w:rsidR="00071E7E">
          <w:rPr>
            <w:rFonts w:ascii="Arial" w:hAnsi="Arial" w:cs="Arial"/>
            <w:lang w:val="el-GR"/>
          </w:rPr>
          <w:t>υπό</w:t>
        </w:r>
      </w:ins>
      <w:ins w:id="472" w:author="Evi Kyprianou" w:date="2020-12-10T10:32:00Z">
        <w:r w:rsidRPr="005E42AE">
          <w:rPr>
            <w:rFonts w:ascii="Arial" w:hAnsi="Arial" w:cs="Arial"/>
            <w:lang w:val="el-GR"/>
            <w:rPrChange w:id="473" w:author="Evi Kyprianou" w:date="2020-12-10T10:32:00Z">
              <w:rPr>
                <w:rFonts w:ascii="Arial" w:hAnsi="Arial" w:cs="Arial"/>
              </w:rPr>
            </w:rPrChange>
          </w:rPr>
          <w:t xml:space="preserve"> </w:t>
        </w:r>
      </w:ins>
      <w:ins w:id="474" w:author="Evi Kyprianou" w:date="2020-12-10T10:33:00Z">
        <w:r w:rsidR="00071E7E">
          <w:rPr>
            <w:rFonts w:ascii="Arial" w:hAnsi="Arial" w:cs="Arial"/>
            <w:lang w:val="el-GR"/>
          </w:rPr>
          <w:t>ποιες</w:t>
        </w:r>
      </w:ins>
      <w:ins w:id="475" w:author="Evi Kyprianou" w:date="2020-12-10T10:32:00Z">
        <w:r w:rsidRPr="005E42AE">
          <w:rPr>
            <w:rFonts w:ascii="Arial" w:hAnsi="Arial" w:cs="Arial"/>
            <w:lang w:val="el-GR"/>
            <w:rPrChange w:id="476" w:author="Evi Kyprianou" w:date="2020-12-10T10:32:00Z">
              <w:rPr>
                <w:rFonts w:ascii="Arial" w:hAnsi="Arial" w:cs="Arial"/>
              </w:rPr>
            </w:rPrChange>
          </w:rPr>
          <w:t xml:space="preserve"> περιστάσεις;». </w:t>
        </w:r>
      </w:ins>
      <w:ins w:id="477" w:author="Evi Kyprianou" w:date="2020-12-10T10:33:00Z">
        <w:r w:rsidR="00071E7E">
          <w:rPr>
            <w:rFonts w:ascii="Arial" w:hAnsi="Arial" w:cs="Arial"/>
            <w:lang w:val="el-GR"/>
          </w:rPr>
          <w:t>Χ</w:t>
        </w:r>
      </w:ins>
      <w:ins w:id="478" w:author="Evi Kyprianou" w:date="2020-12-10T10:32:00Z">
        <w:r w:rsidRPr="005E42AE">
          <w:rPr>
            <w:rFonts w:ascii="Arial" w:hAnsi="Arial" w:cs="Arial"/>
            <w:lang w:val="el-GR"/>
            <w:rPrChange w:id="479" w:author="Evi Kyprianou" w:date="2020-12-10T10:32:00Z">
              <w:rPr>
                <w:rFonts w:ascii="Arial" w:hAnsi="Arial" w:cs="Arial"/>
              </w:rPr>
            </w:rPrChange>
          </w:rPr>
          <w:t>ρει</w:t>
        </w:r>
      </w:ins>
      <w:ins w:id="480" w:author="Evi Kyprianou" w:date="2020-12-10T10:33:00Z">
        <w:r w:rsidR="00071E7E">
          <w:rPr>
            <w:rFonts w:ascii="Arial" w:hAnsi="Arial" w:cs="Arial"/>
            <w:lang w:val="el-GR"/>
          </w:rPr>
          <w:t>άζονται</w:t>
        </w:r>
      </w:ins>
      <w:ins w:id="481" w:author="Evi Kyprianou" w:date="2020-12-10T10:32:00Z">
        <w:r w:rsidRPr="005E42AE">
          <w:rPr>
            <w:rFonts w:ascii="Arial" w:hAnsi="Arial" w:cs="Arial"/>
            <w:lang w:val="el-GR"/>
            <w:rPrChange w:id="482" w:author="Evi Kyprianou" w:date="2020-12-10T10:32:00Z">
              <w:rPr>
                <w:rFonts w:ascii="Arial" w:hAnsi="Arial" w:cs="Arial"/>
              </w:rPr>
            </w:rPrChange>
          </w:rPr>
          <w:t xml:space="preserve"> άλλο</w:t>
        </w:r>
      </w:ins>
      <w:ins w:id="483" w:author="Evi Kyprianou" w:date="2020-12-10T10:33:00Z">
        <w:r w:rsidR="00071E7E">
          <w:rPr>
            <w:rFonts w:ascii="Arial" w:hAnsi="Arial" w:cs="Arial"/>
            <w:lang w:val="el-GR"/>
          </w:rPr>
          <w:t>ι</w:t>
        </w:r>
      </w:ins>
      <w:ins w:id="484" w:author="Evi Kyprianou" w:date="2020-12-10T10:32:00Z">
        <w:r w:rsidRPr="005E42AE">
          <w:rPr>
            <w:rFonts w:ascii="Arial" w:hAnsi="Arial" w:cs="Arial"/>
            <w:lang w:val="el-GR"/>
            <w:rPrChange w:id="485" w:author="Evi Kyprianou" w:date="2020-12-10T10:32:00Z">
              <w:rPr>
                <w:rFonts w:ascii="Arial" w:hAnsi="Arial" w:cs="Arial"/>
              </w:rPr>
            </w:rPrChange>
          </w:rPr>
          <w:t xml:space="preserve"> τύπο</w:t>
        </w:r>
      </w:ins>
      <w:ins w:id="486" w:author="Evi Kyprianou" w:date="2020-12-10T10:33:00Z">
        <w:r w:rsidR="00071E7E">
          <w:rPr>
            <w:rFonts w:ascii="Arial" w:hAnsi="Arial" w:cs="Arial"/>
            <w:lang w:val="el-GR"/>
          </w:rPr>
          <w:t>ι</w:t>
        </w:r>
      </w:ins>
      <w:ins w:id="487" w:author="Evi Kyprianou" w:date="2020-12-10T10:32:00Z">
        <w:r w:rsidRPr="005E42AE">
          <w:rPr>
            <w:rFonts w:ascii="Arial" w:hAnsi="Arial" w:cs="Arial"/>
            <w:lang w:val="el-GR"/>
            <w:rPrChange w:id="488" w:author="Evi Kyprianou" w:date="2020-12-10T10:32:00Z">
              <w:rPr>
                <w:rFonts w:ascii="Arial" w:hAnsi="Arial" w:cs="Arial"/>
              </w:rPr>
            </w:rPrChange>
          </w:rPr>
          <w:t xml:space="preserve"> σχεδιασμ</w:t>
        </w:r>
      </w:ins>
      <w:ins w:id="489" w:author="Evi Kyprianou" w:date="2020-12-10T10:34:00Z">
        <w:r w:rsidR="00071E7E">
          <w:rPr>
            <w:rFonts w:ascii="Arial" w:hAnsi="Arial" w:cs="Arial"/>
            <w:lang w:val="el-GR"/>
          </w:rPr>
          <w:t>ού αξιολόγησης</w:t>
        </w:r>
      </w:ins>
      <w:ins w:id="490" w:author="Evi Kyprianou" w:date="2020-12-10T10:32:00Z">
        <w:r w:rsidRPr="005E42AE">
          <w:rPr>
            <w:rFonts w:ascii="Arial" w:hAnsi="Arial" w:cs="Arial"/>
            <w:lang w:val="el-GR"/>
            <w:rPrChange w:id="491" w:author="Evi Kyprianou" w:date="2020-12-10T10:32:00Z">
              <w:rPr>
                <w:rFonts w:ascii="Arial" w:hAnsi="Arial" w:cs="Arial"/>
              </w:rPr>
            </w:rPrChange>
          </w:rPr>
          <w:t xml:space="preserve"> (π.χ. ποιοτικές μελέτες) για την απόκτηση </w:t>
        </w:r>
      </w:ins>
      <w:ins w:id="492" w:author="Evi Kyprianou" w:date="2020-12-10T10:34:00Z">
        <w:r w:rsidR="00071E7E">
          <w:rPr>
            <w:rFonts w:ascii="Arial" w:hAnsi="Arial" w:cs="Arial"/>
            <w:lang w:val="el-GR"/>
          </w:rPr>
          <w:t>αυτών των πληροφοριών.</w:t>
        </w:r>
      </w:ins>
    </w:p>
    <w:p w14:paraId="5B3895B1" w14:textId="2A26CDDB" w:rsidR="003540B3" w:rsidRPr="002B6B72" w:rsidRDefault="002B6B72" w:rsidP="003540B3">
      <w:pPr>
        <w:spacing w:line="360" w:lineRule="auto"/>
        <w:ind w:left="360"/>
        <w:jc w:val="both"/>
        <w:rPr>
          <w:ins w:id="493" w:author="Evi Kyprianou" w:date="2020-12-10T09:43:00Z"/>
          <w:rFonts w:ascii="Arial" w:hAnsi="Arial" w:cs="Arial"/>
          <w:i/>
          <w:iCs/>
          <w:color w:val="2F5496" w:themeColor="accent1" w:themeShade="BF"/>
          <w:lang w:val="el-GR"/>
          <w:rPrChange w:id="494" w:author="Evi Kyprianou" w:date="2020-12-10T10:47:00Z">
            <w:rPr>
              <w:ins w:id="495" w:author="Evi Kyprianou" w:date="2020-12-10T09:43:00Z"/>
              <w:rFonts w:ascii="Arial" w:hAnsi="Arial" w:cs="Arial"/>
              <w:color w:val="2F5496" w:themeColor="accent1" w:themeShade="BF"/>
              <w:lang w:val="en-GB"/>
            </w:rPr>
          </w:rPrChange>
        </w:rPr>
        <w:pPrChange w:id="496" w:author="Evi Kyprianou" w:date="2020-12-10T10:08:00Z">
          <w:pPr>
            <w:pStyle w:val="ListParagraph"/>
            <w:spacing w:line="360" w:lineRule="auto"/>
            <w:jc w:val="both"/>
          </w:pPr>
        </w:pPrChange>
      </w:pPr>
      <w:ins w:id="497" w:author="Evi Kyprianou" w:date="2020-12-10T10:43:00Z">
        <w:r w:rsidRPr="002B6B72">
          <w:rPr>
            <w:rFonts w:ascii="Arial" w:hAnsi="Arial" w:cs="Arial"/>
            <w:i/>
            <w:iCs/>
            <w:color w:val="2F5496" w:themeColor="accent1" w:themeShade="BF"/>
            <w:lang w:val="el-GR"/>
            <w:rPrChange w:id="498" w:author="Evi Kyprianou" w:date="2020-12-10T10:46:00Z">
              <w:rPr>
                <w:rFonts w:ascii="Arial" w:hAnsi="Arial" w:cs="Arial"/>
                <w:lang w:val="el-GR"/>
              </w:rPr>
            </w:rPrChange>
          </w:rPr>
          <w:t xml:space="preserve">4.2 </w:t>
        </w:r>
        <w:r w:rsidRPr="002B6B72">
          <w:rPr>
            <w:rFonts w:ascii="Arial" w:hAnsi="Arial" w:cs="Arial"/>
            <w:i/>
            <w:iCs/>
            <w:color w:val="2F5496" w:themeColor="accent1" w:themeShade="BF"/>
            <w:rPrChange w:id="499" w:author="Evi Kyprianou" w:date="2020-12-10T10:46:00Z">
              <w:rPr>
                <w:rFonts w:ascii="Arial" w:hAnsi="Arial" w:cs="Arial"/>
              </w:rPr>
            </w:rPrChange>
          </w:rPr>
          <w:t>Interr</w:t>
        </w:r>
      </w:ins>
      <w:ins w:id="500" w:author="Evi Kyprianou" w:date="2020-12-10T10:44:00Z">
        <w:r w:rsidRPr="002B6B72">
          <w:rPr>
            <w:rFonts w:ascii="Arial" w:hAnsi="Arial" w:cs="Arial"/>
            <w:i/>
            <w:iCs/>
            <w:color w:val="2F5496" w:themeColor="accent1" w:themeShade="BF"/>
            <w:rPrChange w:id="501" w:author="Evi Kyprianou" w:date="2020-12-10T10:46:00Z">
              <w:rPr>
                <w:rFonts w:ascii="Arial" w:hAnsi="Arial" w:cs="Arial"/>
              </w:rPr>
            </w:rPrChange>
          </w:rPr>
          <w:t>u</w:t>
        </w:r>
      </w:ins>
      <w:ins w:id="502" w:author="Evi Kyprianou" w:date="2020-12-10T10:43:00Z">
        <w:r w:rsidRPr="002B6B72">
          <w:rPr>
            <w:rFonts w:ascii="Arial" w:hAnsi="Arial" w:cs="Arial"/>
            <w:i/>
            <w:iCs/>
            <w:color w:val="2F5496" w:themeColor="accent1" w:themeShade="BF"/>
            <w:rPrChange w:id="503" w:author="Evi Kyprianou" w:date="2020-12-10T10:46:00Z">
              <w:rPr>
                <w:rFonts w:ascii="Arial" w:hAnsi="Arial" w:cs="Arial"/>
              </w:rPr>
            </w:rPrChange>
          </w:rPr>
          <w:t>pted</w:t>
        </w:r>
      </w:ins>
      <w:ins w:id="504" w:author="Evi Kyprianou" w:date="2020-12-10T10:44:00Z">
        <w:r w:rsidRPr="002B6B72">
          <w:rPr>
            <w:rFonts w:ascii="Arial" w:hAnsi="Arial" w:cs="Arial"/>
            <w:i/>
            <w:iCs/>
            <w:color w:val="2F5496" w:themeColor="accent1" w:themeShade="BF"/>
            <w:lang w:val="el-GR"/>
            <w:rPrChange w:id="505" w:author="Evi Kyprianou" w:date="2020-12-10T10:47:00Z">
              <w:rPr>
                <w:rFonts w:ascii="Arial" w:hAnsi="Arial" w:cs="Arial"/>
              </w:rPr>
            </w:rPrChange>
          </w:rPr>
          <w:t xml:space="preserve"> </w:t>
        </w:r>
        <w:r w:rsidRPr="002B6B72">
          <w:rPr>
            <w:rFonts w:ascii="Arial" w:hAnsi="Arial" w:cs="Arial"/>
            <w:i/>
            <w:iCs/>
            <w:color w:val="2F5496" w:themeColor="accent1" w:themeShade="BF"/>
            <w:rPrChange w:id="506" w:author="Evi Kyprianou" w:date="2020-12-10T10:46:00Z">
              <w:rPr>
                <w:rFonts w:ascii="Arial" w:hAnsi="Arial" w:cs="Arial"/>
              </w:rPr>
            </w:rPrChange>
          </w:rPr>
          <w:t>Time</w:t>
        </w:r>
        <w:r w:rsidRPr="002B6B72">
          <w:rPr>
            <w:rFonts w:ascii="Arial" w:hAnsi="Arial" w:cs="Arial"/>
            <w:i/>
            <w:iCs/>
            <w:color w:val="2F5496" w:themeColor="accent1" w:themeShade="BF"/>
            <w:lang w:val="el-GR"/>
            <w:rPrChange w:id="507" w:author="Evi Kyprianou" w:date="2020-12-10T10:47:00Z">
              <w:rPr>
                <w:rFonts w:ascii="Arial" w:hAnsi="Arial" w:cs="Arial"/>
              </w:rPr>
            </w:rPrChange>
          </w:rPr>
          <w:t xml:space="preserve"> </w:t>
        </w:r>
        <w:r w:rsidRPr="002B6B72">
          <w:rPr>
            <w:rFonts w:ascii="Arial" w:hAnsi="Arial" w:cs="Arial"/>
            <w:i/>
            <w:iCs/>
            <w:color w:val="2F5496" w:themeColor="accent1" w:themeShade="BF"/>
            <w:rPrChange w:id="508" w:author="Evi Kyprianou" w:date="2020-12-10T10:46:00Z">
              <w:rPr>
                <w:rFonts w:ascii="Arial" w:hAnsi="Arial" w:cs="Arial"/>
              </w:rPr>
            </w:rPrChange>
          </w:rPr>
          <w:t>Series</w:t>
        </w:r>
      </w:ins>
    </w:p>
    <w:p w14:paraId="5095CCDE" w14:textId="7684429F" w:rsidR="002B6B72" w:rsidRDefault="002B6B72" w:rsidP="000C6CE0">
      <w:pPr>
        <w:spacing w:line="360" w:lineRule="auto"/>
        <w:jc w:val="both"/>
        <w:rPr>
          <w:ins w:id="509" w:author="Evi Kyprianou" w:date="2020-12-10T10:58:00Z"/>
          <w:rFonts w:ascii="Arial" w:hAnsi="Arial" w:cs="Arial"/>
          <w:lang w:val="el-GR"/>
        </w:rPr>
      </w:pPr>
      <w:ins w:id="510" w:author="Evi Kyprianou" w:date="2020-12-10T10:47:00Z">
        <w:r w:rsidRPr="002B6B72">
          <w:rPr>
            <w:rFonts w:ascii="Arial" w:hAnsi="Arial" w:cs="Arial"/>
            <w:lang w:val="el-GR"/>
            <w:rPrChange w:id="511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Ένας εναλλακτικός σχεδιασμός </w:t>
        </w:r>
      </w:ins>
      <w:ins w:id="512" w:author="Evi Kyprianou" w:date="2020-12-10T10:48:00Z">
        <w:r>
          <w:rPr>
            <w:rFonts w:ascii="Arial" w:hAnsi="Arial" w:cs="Arial"/>
            <w:lang w:val="el-GR"/>
          </w:rPr>
          <w:t xml:space="preserve">αξιολόγησης </w:t>
        </w:r>
      </w:ins>
      <w:ins w:id="513" w:author="Evi Kyprianou" w:date="2020-12-10T10:47:00Z">
        <w:r w:rsidRPr="002B6B72">
          <w:rPr>
            <w:rFonts w:ascii="Arial" w:hAnsi="Arial" w:cs="Arial"/>
            <w:lang w:val="el-GR"/>
            <w:rPrChange w:id="514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που χρησιμοποιείται όταν είναι δύσκολο να </w:t>
        </w:r>
      </w:ins>
      <w:ins w:id="515" w:author="Evi Kyprianou" w:date="2020-12-10T10:49:00Z">
        <w:r>
          <w:rPr>
            <w:rFonts w:ascii="Arial" w:hAnsi="Arial" w:cs="Arial"/>
            <w:lang w:val="el-GR"/>
          </w:rPr>
          <w:t xml:space="preserve">υπάρξει σύγκριση ή </w:t>
        </w:r>
      </w:ins>
      <w:ins w:id="516" w:author="Evi Kyprianou" w:date="2020-12-10T10:47:00Z">
        <w:r w:rsidRPr="002B6B72">
          <w:rPr>
            <w:rFonts w:ascii="Arial" w:hAnsi="Arial" w:cs="Arial"/>
            <w:lang w:val="el-GR"/>
            <w:rPrChange w:id="517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μια ομάδα ελέγχου είναι </w:t>
        </w:r>
      </w:ins>
      <w:ins w:id="518" w:author="Evi Kyprianou" w:date="2020-12-10T10:51:00Z">
        <w:r>
          <w:rPr>
            <w:rFonts w:ascii="Arial" w:hAnsi="Arial" w:cs="Arial"/>
            <w:lang w:val="el-GR"/>
          </w:rPr>
          <w:t>η</w:t>
        </w:r>
      </w:ins>
      <w:ins w:id="519" w:author="Evi Kyprianou" w:date="2020-12-10T10:50:00Z">
        <w:r w:rsidRPr="002B6B72">
          <w:rPr>
            <w:rFonts w:ascii="Arial" w:hAnsi="Arial" w:cs="Arial"/>
            <w:lang w:val="el-GR"/>
            <w:rPrChange w:id="520" w:author="Evi Kyprianou" w:date="2020-12-10T10:47:00Z">
              <w:rPr>
                <w:rFonts w:ascii="Arial" w:hAnsi="Arial" w:cs="Arial"/>
                <w:lang w:val="el-GR"/>
              </w:rPr>
            </w:rPrChange>
          </w:rPr>
          <w:t xml:space="preserve"> </w:t>
        </w:r>
        <w:r w:rsidRPr="00DD18E3">
          <w:rPr>
            <w:rFonts w:ascii="Arial" w:hAnsi="Arial" w:cs="Arial"/>
            <w:lang w:val="el-GR"/>
          </w:rPr>
          <w:t xml:space="preserve">σειρά </w:t>
        </w:r>
      </w:ins>
      <w:ins w:id="521" w:author="Evi Kyprianou" w:date="2020-12-10T10:47:00Z">
        <w:r w:rsidRPr="002B6B72">
          <w:rPr>
            <w:rFonts w:ascii="Arial" w:hAnsi="Arial" w:cs="Arial"/>
            <w:lang w:val="el-GR"/>
            <w:rPrChange w:id="522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διακοπής</w:t>
        </w:r>
      </w:ins>
      <w:ins w:id="523" w:author="Evi Kyprianou" w:date="2020-12-10T10:49:00Z">
        <w:r>
          <w:rPr>
            <w:rFonts w:ascii="Arial" w:hAnsi="Arial" w:cs="Arial"/>
            <w:lang w:val="el-GR"/>
          </w:rPr>
          <w:t xml:space="preserve"> </w:t>
        </w:r>
      </w:ins>
      <w:ins w:id="524" w:author="Evi Kyprianou" w:date="2020-12-10T10:50:00Z">
        <w:r>
          <w:rPr>
            <w:rFonts w:ascii="Arial" w:hAnsi="Arial" w:cs="Arial"/>
            <w:lang w:val="el-GR"/>
          </w:rPr>
          <w:t xml:space="preserve">του χρόνου </w:t>
        </w:r>
      </w:ins>
      <w:ins w:id="525" w:author="Evi Kyprianou" w:date="2020-12-10T10:47:00Z">
        <w:r w:rsidRPr="002B6B72">
          <w:rPr>
            <w:rFonts w:ascii="Arial" w:hAnsi="Arial" w:cs="Arial"/>
            <w:lang w:val="el-GR"/>
            <w:rPrChange w:id="526" w:author="Evi Kyprianou" w:date="2020-12-10T10:49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(Σχήμα </w:t>
        </w:r>
      </w:ins>
      <w:ins w:id="527" w:author="Evi Kyprianou" w:date="2020-12-10T10:51:00Z">
        <w:r>
          <w:rPr>
            <w:rFonts w:ascii="Arial" w:hAnsi="Arial" w:cs="Arial"/>
            <w:lang w:val="el-GR"/>
          </w:rPr>
          <w:t>2</w:t>
        </w:r>
      </w:ins>
      <w:ins w:id="528" w:author="Evi Kyprianou" w:date="2020-12-10T10:47:00Z">
        <w:r w:rsidRPr="002B6B72">
          <w:rPr>
            <w:rFonts w:ascii="Arial" w:hAnsi="Arial" w:cs="Arial"/>
            <w:lang w:val="el-GR"/>
            <w:rPrChange w:id="529" w:author="Evi Kyprianou" w:date="2020-12-10T10:49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). Σε αυτό το σχ</w:t>
        </w:r>
      </w:ins>
      <w:ins w:id="530" w:author="Evi Kyprianou" w:date="2020-12-10T10:52:00Z">
        <w:r>
          <w:rPr>
            <w:rFonts w:ascii="Arial" w:hAnsi="Arial" w:cs="Arial"/>
            <w:lang w:val="el-GR"/>
          </w:rPr>
          <w:t>εδιασμό</w:t>
        </w:r>
      </w:ins>
      <w:ins w:id="531" w:author="Evi Kyprianou" w:date="2020-12-10T10:47:00Z">
        <w:r w:rsidRPr="002B6B72">
          <w:rPr>
            <w:rFonts w:ascii="Arial" w:hAnsi="Arial" w:cs="Arial"/>
            <w:lang w:val="el-GR"/>
            <w:rPrChange w:id="532" w:author="Evi Kyprianou" w:date="2020-12-10T10:49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, </w:t>
        </w:r>
      </w:ins>
      <w:ins w:id="533" w:author="Evi Kyprianou" w:date="2020-12-10T10:52:00Z">
        <w:r>
          <w:rPr>
            <w:rFonts w:ascii="Arial" w:hAnsi="Arial" w:cs="Arial"/>
            <w:lang w:val="el-GR"/>
          </w:rPr>
          <w:t>μπορούν να γίνουν μέχρι και</w:t>
        </w:r>
      </w:ins>
      <w:ins w:id="534" w:author="Evi Kyprianou" w:date="2020-12-10T10:47:00Z">
        <w:r w:rsidRPr="002B6B72">
          <w:rPr>
            <w:rFonts w:ascii="Arial" w:hAnsi="Arial" w:cs="Arial"/>
            <w:lang w:val="el-GR"/>
            <w:rPrChange w:id="535" w:author="Evi Kyprianou" w:date="2020-12-10T10:49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100</w:t>
        </w:r>
        <w:r w:rsidRPr="002B6B72">
          <w:rPr>
            <w:rFonts w:ascii="Arial" w:hAnsi="Arial" w:cs="Arial"/>
            <w:lang w:val="el-GR"/>
            <w:rPrChange w:id="536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μετρήσεις</w:t>
        </w:r>
      </w:ins>
      <w:ins w:id="537" w:author="Evi Kyprianou" w:date="2020-12-10T10:52:00Z">
        <w:r>
          <w:rPr>
            <w:rFonts w:ascii="Arial" w:hAnsi="Arial" w:cs="Arial"/>
            <w:lang w:val="el-GR"/>
          </w:rPr>
          <w:t xml:space="preserve">, οι οποίες </w:t>
        </w:r>
      </w:ins>
      <w:ins w:id="538" w:author="Evi Kyprianou" w:date="2020-12-10T10:47:00Z">
        <w:r w:rsidRPr="002B6B72">
          <w:rPr>
            <w:rFonts w:ascii="Arial" w:hAnsi="Arial" w:cs="Arial"/>
            <w:lang w:val="el-GR"/>
            <w:rPrChange w:id="539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γίνονται πριν και μετά την παρέμβαση</w:t>
        </w:r>
      </w:ins>
      <w:ins w:id="540" w:author="Evi Kyprianou" w:date="2020-12-10T10:52:00Z">
        <w:r>
          <w:rPr>
            <w:rFonts w:ascii="Arial" w:hAnsi="Arial" w:cs="Arial"/>
            <w:lang w:val="el-GR"/>
          </w:rPr>
          <w:t xml:space="preserve"> </w:t>
        </w:r>
      </w:ins>
      <w:ins w:id="541" w:author="Evi Kyprianou" w:date="2020-12-10T10:47:00Z">
        <w:r w:rsidRPr="002B6B72">
          <w:rPr>
            <w:rFonts w:ascii="Arial" w:hAnsi="Arial" w:cs="Arial"/>
            <w:lang w:val="el-GR"/>
            <w:rPrChange w:id="542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για τον πληθυσμό-</w:t>
        </w:r>
      </w:ins>
      <w:ins w:id="543" w:author="Evi Kyprianou" w:date="2020-12-10T10:52:00Z">
        <w:r>
          <w:rPr>
            <w:rFonts w:ascii="Arial" w:hAnsi="Arial" w:cs="Arial"/>
            <w:lang w:val="el-GR"/>
          </w:rPr>
          <w:t xml:space="preserve"> </w:t>
        </w:r>
      </w:ins>
      <w:ins w:id="544" w:author="Evi Kyprianou" w:date="2020-12-10T10:47:00Z">
        <w:r w:rsidRPr="002B6B72">
          <w:rPr>
            <w:rFonts w:ascii="Arial" w:hAnsi="Arial" w:cs="Arial"/>
            <w:lang w:val="el-GR"/>
            <w:rPrChange w:id="545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στόχο. Αυτός ο τύπος σχεδιασμού </w:t>
        </w:r>
        <w:r w:rsidRPr="002B6B72">
          <w:rPr>
            <w:rFonts w:ascii="Arial" w:hAnsi="Arial" w:cs="Arial"/>
            <w:lang w:val="el-GR"/>
            <w:rPrChange w:id="546" w:author="Evi Kyprianou" w:date="2020-12-10T10:5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χρησιμοποιήθηκε με επιτυχία για την </w:t>
        </w:r>
      </w:ins>
      <w:ins w:id="547" w:author="Evi Kyprianou" w:date="2020-12-10T10:53:00Z">
        <w:r>
          <w:rPr>
            <w:rFonts w:ascii="Arial" w:hAnsi="Arial" w:cs="Arial"/>
            <w:lang w:val="el-GR"/>
          </w:rPr>
          <w:t>αξιολόγηση</w:t>
        </w:r>
      </w:ins>
      <w:ins w:id="548" w:author="Evi Kyprianou" w:date="2020-12-10T10:47:00Z">
        <w:r w:rsidRPr="002B6B72">
          <w:rPr>
            <w:rFonts w:ascii="Arial" w:hAnsi="Arial" w:cs="Arial"/>
            <w:lang w:val="el-GR"/>
            <w:rPrChange w:id="549" w:author="Evi Kyprianou" w:date="2020-12-10T10:5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της εισαγωγής τ</w:t>
        </w:r>
      </w:ins>
      <w:ins w:id="550" w:author="Evi Kyprianou" w:date="2020-12-10T10:53:00Z">
        <w:r>
          <w:rPr>
            <w:rFonts w:ascii="Arial" w:hAnsi="Arial" w:cs="Arial"/>
            <w:lang w:val="el-GR"/>
          </w:rPr>
          <w:t>ων περι</w:t>
        </w:r>
      </w:ins>
      <w:ins w:id="551" w:author="Evi Kyprianou" w:date="2020-12-10T10:47:00Z">
        <w:r w:rsidRPr="002B6B72">
          <w:rPr>
            <w:rFonts w:ascii="Arial" w:hAnsi="Arial" w:cs="Arial"/>
            <w:lang w:val="el-GR"/>
            <w:rPrChange w:id="552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βαλλοντικ</w:t>
        </w:r>
      </w:ins>
      <w:ins w:id="553" w:author="Evi Kyprianou" w:date="2020-12-10T10:53:00Z">
        <w:r w:rsidR="000C6CE0">
          <w:rPr>
            <w:rFonts w:ascii="Arial" w:hAnsi="Arial" w:cs="Arial"/>
            <w:lang w:val="el-GR"/>
          </w:rPr>
          <w:t>ών</w:t>
        </w:r>
      </w:ins>
      <w:ins w:id="554" w:author="Evi Kyprianou" w:date="2020-12-10T10:47:00Z">
        <w:r w:rsidRPr="002B6B72">
          <w:rPr>
            <w:rFonts w:ascii="Arial" w:hAnsi="Arial" w:cs="Arial"/>
            <w:lang w:val="el-GR"/>
            <w:rPrChange w:id="555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παρεμβάσε</w:t>
        </w:r>
      </w:ins>
      <w:ins w:id="556" w:author="Evi Kyprianou" w:date="2020-12-10T10:53:00Z">
        <w:r w:rsidR="000C6CE0">
          <w:rPr>
            <w:rFonts w:ascii="Arial" w:hAnsi="Arial" w:cs="Arial"/>
            <w:lang w:val="el-GR"/>
          </w:rPr>
          <w:t>ων</w:t>
        </w:r>
      </w:ins>
      <w:ins w:id="557" w:author="Evi Kyprianou" w:date="2020-12-10T10:47:00Z">
        <w:r w:rsidRPr="002B6B72">
          <w:rPr>
            <w:rFonts w:ascii="Arial" w:hAnsi="Arial" w:cs="Arial"/>
            <w:lang w:val="el-GR"/>
            <w:rPrChange w:id="558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πρόληψης. Για παράδειγμα,</w:t>
        </w:r>
      </w:ins>
      <w:ins w:id="559" w:author="Evi Kyprianou" w:date="2020-12-10T10:54:00Z">
        <w:r w:rsidR="000C6CE0">
          <w:rPr>
            <w:rFonts w:ascii="Arial" w:hAnsi="Arial" w:cs="Arial"/>
            <w:lang w:val="el-GR"/>
          </w:rPr>
          <w:t xml:space="preserve"> όταν το κράτος</w:t>
        </w:r>
      </w:ins>
      <w:ins w:id="560" w:author="Evi Kyprianou" w:date="2020-12-10T10:47:00Z">
        <w:r w:rsidRPr="000C6CE0">
          <w:rPr>
            <w:rFonts w:ascii="Arial" w:hAnsi="Arial" w:cs="Arial"/>
            <w:lang w:val="el-GR"/>
            <w:rPrChange w:id="561" w:author="Evi Kyprianou" w:date="2020-12-10T10:5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αποφασίσει να εισαγάγει έναν νέο φόρο</w:t>
        </w:r>
      </w:ins>
      <w:ins w:id="562" w:author="Evi Kyprianou" w:date="2020-12-10T10:54:00Z">
        <w:r w:rsidR="000C6CE0">
          <w:rPr>
            <w:rFonts w:ascii="Arial" w:hAnsi="Arial" w:cs="Arial"/>
            <w:lang w:val="el-GR"/>
          </w:rPr>
          <w:t xml:space="preserve"> κατανάλωσης </w:t>
        </w:r>
      </w:ins>
      <w:ins w:id="563" w:author="Evi Kyprianou" w:date="2020-12-10T10:55:00Z">
        <w:r w:rsidR="000C6CE0">
          <w:rPr>
            <w:rFonts w:ascii="Arial" w:hAnsi="Arial" w:cs="Arial"/>
            <w:lang w:val="el-GR"/>
          </w:rPr>
          <w:t>για το</w:t>
        </w:r>
      </w:ins>
      <w:ins w:id="564" w:author="Evi Kyprianou" w:date="2020-12-10T10:47:00Z">
        <w:r w:rsidRPr="000C6CE0">
          <w:rPr>
            <w:rFonts w:ascii="Arial" w:hAnsi="Arial" w:cs="Arial"/>
            <w:lang w:val="el-GR"/>
            <w:rPrChange w:id="565" w:author="Evi Kyprianou" w:date="2020-12-10T10:5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αλκοόλ</w:t>
        </w:r>
      </w:ins>
      <w:ins w:id="566" w:author="Evi Kyprianou" w:date="2020-12-10T10:55:00Z">
        <w:r w:rsidR="000C6CE0">
          <w:rPr>
            <w:rFonts w:ascii="Arial" w:hAnsi="Arial" w:cs="Arial"/>
            <w:lang w:val="el-GR"/>
          </w:rPr>
          <w:t>, δεν</w:t>
        </w:r>
      </w:ins>
      <w:ins w:id="567" w:author="Evi Kyprianou" w:date="2020-12-10T10:47:00Z">
        <w:r w:rsidRPr="000C6CE0">
          <w:rPr>
            <w:rFonts w:ascii="Arial" w:hAnsi="Arial" w:cs="Arial"/>
            <w:lang w:val="el-GR"/>
            <w:rPrChange w:id="568" w:author="Evi Kyprianou" w:date="2020-12-10T10:5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είναι δυνατή η κατανομή</w:t>
        </w:r>
      </w:ins>
      <w:ins w:id="569" w:author="Evi Kyprianou" w:date="2020-12-10T10:55:00Z">
        <w:r w:rsidR="000C6CE0">
          <w:rPr>
            <w:rFonts w:ascii="Arial" w:hAnsi="Arial" w:cs="Arial"/>
            <w:lang w:val="el-GR"/>
          </w:rPr>
          <w:t xml:space="preserve"> ατόμων </w:t>
        </w:r>
      </w:ins>
      <w:ins w:id="570" w:author="Evi Kyprianou" w:date="2020-12-10T10:56:00Z">
        <w:r w:rsidR="000C6CE0">
          <w:rPr>
            <w:rFonts w:ascii="Arial" w:hAnsi="Arial" w:cs="Arial"/>
            <w:lang w:val="el-GR"/>
          </w:rPr>
          <w:t xml:space="preserve">του κοινού σε </w:t>
        </w:r>
      </w:ins>
      <w:ins w:id="571" w:author="Evi Kyprianou" w:date="2020-12-10T10:47:00Z">
        <w:r w:rsidRPr="002B6B72">
          <w:rPr>
            <w:rFonts w:ascii="Arial" w:hAnsi="Arial" w:cs="Arial"/>
            <w:lang w:val="el-GR"/>
            <w:rPrChange w:id="572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μια ομάδα </w:t>
        </w:r>
      </w:ins>
      <w:ins w:id="573" w:author="Evi Kyprianou" w:date="2020-12-10T10:56:00Z">
        <w:r w:rsidR="000C6CE0">
          <w:rPr>
            <w:rFonts w:ascii="Arial" w:hAnsi="Arial" w:cs="Arial"/>
            <w:lang w:val="el-GR"/>
          </w:rPr>
          <w:t xml:space="preserve">παρέμβασης </w:t>
        </w:r>
      </w:ins>
      <w:ins w:id="574" w:author="Evi Kyprianou" w:date="2020-12-10T10:47:00Z">
        <w:r w:rsidRPr="002B6B72">
          <w:rPr>
            <w:rFonts w:ascii="Arial" w:hAnsi="Arial" w:cs="Arial"/>
            <w:lang w:val="el-GR"/>
            <w:rPrChange w:id="575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για τη λήψη </w:t>
        </w:r>
      </w:ins>
      <w:ins w:id="576" w:author="Evi Kyprianou" w:date="2020-12-10T10:56:00Z">
        <w:r w:rsidR="000C6CE0">
          <w:rPr>
            <w:rFonts w:ascii="Arial" w:hAnsi="Arial" w:cs="Arial"/>
            <w:lang w:val="el-GR"/>
          </w:rPr>
          <w:t xml:space="preserve">της </w:t>
        </w:r>
      </w:ins>
      <w:ins w:id="577" w:author="Evi Kyprianou" w:date="2020-12-10T10:47:00Z">
        <w:r w:rsidRPr="002B6B72">
          <w:rPr>
            <w:rFonts w:ascii="Arial" w:hAnsi="Arial" w:cs="Arial"/>
            <w:lang w:val="el-GR"/>
            <w:rPrChange w:id="578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παρέμβαση</w:t>
        </w:r>
      </w:ins>
      <w:ins w:id="579" w:author="Evi Kyprianou" w:date="2020-12-10T12:12:00Z">
        <w:r w:rsidR="002B5CE1">
          <w:rPr>
            <w:rFonts w:ascii="Arial" w:hAnsi="Arial" w:cs="Arial"/>
            <w:lang w:val="el-GR"/>
          </w:rPr>
          <w:t>ς</w:t>
        </w:r>
      </w:ins>
      <w:ins w:id="580" w:author="Evi Kyprianou" w:date="2020-12-10T10:47:00Z">
        <w:r w:rsidRPr="002B6B72">
          <w:rPr>
            <w:rFonts w:ascii="Arial" w:hAnsi="Arial" w:cs="Arial"/>
            <w:lang w:val="el-GR"/>
            <w:rPrChange w:id="581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ή όχι, όπως θα συνέβαινε με </w:t>
        </w:r>
      </w:ins>
      <w:ins w:id="582" w:author="Evi Kyprianou" w:date="2020-12-10T10:56:00Z">
        <w:r w:rsidR="000C6CE0">
          <w:rPr>
            <w:rFonts w:ascii="Arial" w:hAnsi="Arial" w:cs="Arial"/>
            <w:lang w:val="el-GR"/>
          </w:rPr>
          <w:t xml:space="preserve">το </w:t>
        </w:r>
      </w:ins>
      <w:ins w:id="583" w:author="Evi Kyprianou" w:date="2020-12-10T10:47:00Z">
        <w:r w:rsidRPr="002B6B72">
          <w:rPr>
            <w:rFonts w:ascii="Arial" w:hAnsi="Arial" w:cs="Arial"/>
            <w:lang w:val="el-GR"/>
            <w:rPrChange w:id="584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RCT. Ωστόσο, η</w:t>
        </w:r>
      </w:ins>
      <w:ins w:id="585" w:author="Evi Kyprianou" w:date="2020-12-10T10:57:00Z">
        <w:r w:rsidR="000C6CE0" w:rsidRPr="00087B98">
          <w:rPr>
            <w:rFonts w:ascii="Arial" w:hAnsi="Arial" w:cs="Arial"/>
            <w:lang w:val="el-GR"/>
          </w:rPr>
          <w:t xml:space="preserve"> </w:t>
        </w:r>
        <w:r w:rsidR="000C6CE0" w:rsidRPr="00DD18E3">
          <w:rPr>
            <w:rFonts w:ascii="Arial" w:hAnsi="Arial" w:cs="Arial"/>
            <w:lang w:val="el-GR"/>
          </w:rPr>
          <w:t xml:space="preserve">σειρά </w:t>
        </w:r>
        <w:r w:rsidR="000C6CE0" w:rsidRPr="00087B98">
          <w:rPr>
            <w:rFonts w:ascii="Arial" w:hAnsi="Arial" w:cs="Arial"/>
            <w:lang w:val="el-GR"/>
          </w:rPr>
          <w:t>διακοπής</w:t>
        </w:r>
        <w:r w:rsidR="000C6CE0">
          <w:rPr>
            <w:rFonts w:ascii="Arial" w:hAnsi="Arial" w:cs="Arial"/>
            <w:lang w:val="el-GR"/>
          </w:rPr>
          <w:t xml:space="preserve"> του χρόνου </w:t>
        </w:r>
      </w:ins>
      <w:ins w:id="586" w:author="Evi Kyprianou" w:date="2020-12-10T10:47:00Z">
        <w:r w:rsidRPr="000C6CE0">
          <w:rPr>
            <w:rFonts w:ascii="Arial" w:hAnsi="Arial" w:cs="Arial"/>
            <w:lang w:val="el-GR"/>
            <w:rPrChange w:id="587" w:author="Evi Kyprianou" w:date="2020-12-10T10:5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επιτρέπει στον </w:t>
        </w:r>
      </w:ins>
      <w:ins w:id="588" w:author="Evi Kyprianou" w:date="2020-12-10T10:57:00Z">
        <w:r w:rsidR="000C6CE0">
          <w:rPr>
            <w:rFonts w:ascii="Arial" w:hAnsi="Arial" w:cs="Arial"/>
            <w:lang w:val="el-GR"/>
          </w:rPr>
          <w:t>αξιολογητή</w:t>
        </w:r>
      </w:ins>
      <w:ins w:id="589" w:author="Evi Kyprianou" w:date="2020-12-10T10:47:00Z">
        <w:r w:rsidRPr="000C6CE0">
          <w:rPr>
            <w:rFonts w:ascii="Arial" w:hAnsi="Arial" w:cs="Arial"/>
            <w:lang w:val="el-GR"/>
            <w:rPrChange w:id="590" w:author="Evi Kyprianou" w:date="2020-12-10T10:5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να μελετήσει τις τάσεις </w:t>
        </w:r>
      </w:ins>
      <w:ins w:id="591" w:author="Evi Kyprianou" w:date="2020-12-10T10:57:00Z">
        <w:r w:rsidR="000C6CE0">
          <w:rPr>
            <w:rFonts w:ascii="Arial" w:hAnsi="Arial" w:cs="Arial"/>
            <w:lang w:val="el-GR"/>
          </w:rPr>
          <w:t xml:space="preserve"> και </w:t>
        </w:r>
      </w:ins>
      <w:ins w:id="592" w:author="Evi Kyprianou" w:date="2020-12-10T10:47:00Z">
        <w:r w:rsidRPr="000C6CE0">
          <w:rPr>
            <w:rFonts w:ascii="Arial" w:hAnsi="Arial" w:cs="Arial"/>
            <w:lang w:val="el-GR"/>
            <w:rPrChange w:id="593" w:author="Evi Kyprianou" w:date="2020-12-10T10:5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τα </w:t>
        </w:r>
      </w:ins>
      <w:ins w:id="594" w:author="Evi Kyprianou" w:date="2020-12-10T12:12:00Z">
        <w:r w:rsidR="00212EB2">
          <w:rPr>
            <w:rFonts w:ascii="Arial" w:hAnsi="Arial" w:cs="Arial"/>
            <w:lang w:val="el-GR"/>
          </w:rPr>
          <w:t xml:space="preserve">επιθυμητά </w:t>
        </w:r>
      </w:ins>
      <w:ins w:id="595" w:author="Evi Kyprianou" w:date="2020-12-10T10:47:00Z">
        <w:r w:rsidRPr="000C6CE0">
          <w:rPr>
            <w:rFonts w:ascii="Arial" w:hAnsi="Arial" w:cs="Arial"/>
            <w:lang w:val="el-GR"/>
            <w:rPrChange w:id="596" w:author="Evi Kyprianou" w:date="2020-12-10T10:5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αποτελέσματα πριν και</w:t>
        </w:r>
      </w:ins>
      <w:ins w:id="597" w:author="Evi Kyprianou" w:date="2020-12-10T10:58:00Z">
        <w:r w:rsidR="000C6CE0">
          <w:rPr>
            <w:rFonts w:ascii="Arial" w:hAnsi="Arial" w:cs="Arial"/>
            <w:lang w:val="el-GR"/>
          </w:rPr>
          <w:t xml:space="preserve"> </w:t>
        </w:r>
      </w:ins>
      <w:ins w:id="598" w:author="Evi Kyprianou" w:date="2020-12-10T10:47:00Z">
        <w:r w:rsidRPr="002B6B72">
          <w:rPr>
            <w:rFonts w:ascii="Arial" w:hAnsi="Arial" w:cs="Arial"/>
            <w:lang w:val="el-GR"/>
            <w:rPrChange w:id="599" w:author="Evi Kyprianou" w:date="2020-12-10T10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μετά την εισαγωγή του νέου φόρου.</w:t>
        </w:r>
      </w:ins>
    </w:p>
    <w:p w14:paraId="20FA2504" w14:textId="7AA9740B" w:rsidR="000C6CE0" w:rsidRDefault="000C6CE0" w:rsidP="000C6CE0">
      <w:pPr>
        <w:spacing w:line="360" w:lineRule="auto"/>
        <w:jc w:val="both"/>
        <w:rPr>
          <w:ins w:id="600" w:author="Evi Kyprianou" w:date="2020-12-10T10:58:00Z"/>
          <w:rFonts w:ascii="Arial" w:hAnsi="Arial" w:cs="Arial"/>
          <w:lang w:val="el-GR"/>
        </w:rPr>
      </w:pPr>
      <w:ins w:id="601" w:author="Evi Kyprianou" w:date="2020-12-10T11:01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1AE02324" wp14:editId="38118FE1">
                  <wp:simplePos x="0" y="0"/>
                  <wp:positionH relativeFrom="column">
                    <wp:posOffset>4549184</wp:posOffset>
                  </wp:positionH>
                  <wp:positionV relativeFrom="paragraph">
                    <wp:posOffset>156518</wp:posOffset>
                  </wp:positionV>
                  <wp:extent cx="466253" cy="402879"/>
                  <wp:effectExtent l="0" t="0" r="10160" b="16510"/>
                  <wp:wrapNone/>
                  <wp:docPr id="21" name="Flowchart: Alternate Process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66253" cy="40287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8DDE3" w14:textId="5252BF57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02" w:author="Evi Kyprianou" w:date="2020-12-10T11:00:00Z">
                                    <w:rPr/>
                                  </w:rPrChange>
                                </w:rPr>
                                <w:pPrChange w:id="603" w:author="Evi Kyprianou" w:date="2020-12-10T10:58:00Z">
                                  <w:pPr/>
                                </w:pPrChange>
                              </w:pPr>
                              <w:ins w:id="604" w:author="Evi Kyprianou" w:date="2020-12-10T11:02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Ο</w:t>
                                </w:r>
                              </w:ins>
                              <w:ins w:id="605" w:author="Evi Kyprianou" w:date="2020-12-10T10:59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06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-</w:t>
                                </w:r>
                              </w:ins>
                              <w:ins w:id="607" w:author="Evi Kyprianou" w:date="2020-12-10T11:02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AE02324" id="Flowchart: Alternate Process 21" o:spid="_x0000_s1038" type="#_x0000_t176" style="position:absolute;left:0;text-align:left;margin-left:358.2pt;margin-top:12.3pt;width:36.7pt;height:3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" fillcolor="#70ad47 [3209]" strokecolor="#375623 [1609]" strokeweight="1pt">
                  <v:textbox>
                    <w:txbxContent>
                      <w:p w14:paraId="4198DDE3" w14:textId="5252BF57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08" w:author="Evi Kyprianou" w:date="2020-12-10T11:00:00Z">
                              <w:rPr/>
                            </w:rPrChange>
                          </w:rPr>
                          <w:pPrChange w:id="609" w:author="Evi Kyprianou" w:date="2020-12-10T10:58:00Z">
                            <w:pPr/>
                          </w:pPrChange>
                        </w:pPr>
                        <w:ins w:id="610" w:author="Evi Kyprianou" w:date="2020-12-10T11:02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</w:ins>
                        <w:ins w:id="611" w:author="Evi Kyprianou" w:date="2020-12-10T10:59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12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-</w:t>
                          </w:r>
                        </w:ins>
                        <w:ins w:id="613" w:author="Evi Kyprianou" w:date="2020-12-10T11:02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4EE66152" wp14:editId="57DDD3A8">
                  <wp:simplePos x="0" y="0"/>
                  <wp:positionH relativeFrom="column">
                    <wp:posOffset>3988448</wp:posOffset>
                  </wp:positionH>
                  <wp:positionV relativeFrom="paragraph">
                    <wp:posOffset>156857</wp:posOffset>
                  </wp:positionV>
                  <wp:extent cx="466253" cy="402879"/>
                  <wp:effectExtent l="0" t="0" r="10160" b="16510"/>
                  <wp:wrapNone/>
                  <wp:docPr id="22" name="Flowchart: Alternate Process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66253" cy="40287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941DE9" w14:textId="0965903B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14" w:author="Evi Kyprianou" w:date="2020-12-10T11:00:00Z">
                                    <w:rPr/>
                                  </w:rPrChange>
                                </w:rPr>
                                <w:pPrChange w:id="615" w:author="Evi Kyprianou" w:date="2020-12-10T10:58:00Z">
                                  <w:pPr/>
                                </w:pPrChange>
                              </w:pPr>
                              <w:ins w:id="616" w:author="Evi Kyprianou" w:date="2020-12-10T11:02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Ο</w:t>
                                </w:r>
                              </w:ins>
                              <w:ins w:id="617" w:author="Evi Kyprianou" w:date="2020-12-10T10:59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18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-</w:t>
                                </w:r>
                              </w:ins>
                              <w:ins w:id="619" w:author="Evi Kyprianou" w:date="2020-12-10T11:00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20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1</w:t>
                                </w:r>
                              </w:ins>
                              <w:ins w:id="621" w:author="Evi Kyprianou" w:date="2020-12-10T11:02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2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EE66152" id="Flowchart: Alternate Process 22" o:spid="_x0000_s1039" type="#_x0000_t176" style="position:absolute;left:0;text-align:left;margin-left:314.05pt;margin-top:12.35pt;width:36.7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" fillcolor="#70ad47 [3209]" strokecolor="#375623 [1609]" strokeweight="1pt">
                  <v:textbox>
                    <w:txbxContent>
                      <w:p w14:paraId="3F941DE9" w14:textId="0965903B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22" w:author="Evi Kyprianou" w:date="2020-12-10T11:00:00Z">
                              <w:rPr/>
                            </w:rPrChange>
                          </w:rPr>
                          <w:pPrChange w:id="623" w:author="Evi Kyprianou" w:date="2020-12-10T10:58:00Z">
                            <w:pPr/>
                          </w:pPrChange>
                        </w:pPr>
                        <w:ins w:id="624" w:author="Evi Kyprianou" w:date="2020-12-10T11:02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</w:ins>
                        <w:ins w:id="625" w:author="Evi Kyprianou" w:date="2020-12-10T10:59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26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-</w:t>
                          </w:r>
                        </w:ins>
                        <w:ins w:id="627" w:author="Evi Kyprianou" w:date="2020-12-10T11:00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28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1</w:t>
                          </w:r>
                        </w:ins>
                        <w:ins w:id="629" w:author="Evi Kyprianou" w:date="2020-12-10T11:02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2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5B9CE115" wp14:editId="1AB8AD11">
                  <wp:simplePos x="0" y="0"/>
                  <wp:positionH relativeFrom="column">
                    <wp:posOffset>3430905</wp:posOffset>
                  </wp:positionH>
                  <wp:positionV relativeFrom="paragraph">
                    <wp:posOffset>156581</wp:posOffset>
                  </wp:positionV>
                  <wp:extent cx="466253" cy="402879"/>
                  <wp:effectExtent l="0" t="0" r="10160" b="16510"/>
                  <wp:wrapNone/>
                  <wp:docPr id="23" name="Flowchart: Alternate Process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66253" cy="40287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9CA19" w14:textId="72B1F59D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30" w:author="Evi Kyprianou" w:date="2020-12-10T11:00:00Z">
                                    <w:rPr/>
                                  </w:rPrChange>
                                </w:rPr>
                                <w:pPrChange w:id="631" w:author="Evi Kyprianou" w:date="2020-12-10T10:58:00Z">
                                  <w:pPr/>
                                </w:pPrChange>
                              </w:pPr>
                              <w:ins w:id="632" w:author="Evi Kyprianou" w:date="2020-12-10T11:02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Ο</w:t>
                                </w:r>
                              </w:ins>
                              <w:ins w:id="633" w:author="Evi Kyprianou" w:date="2020-12-10T10:59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34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-</w:t>
                                </w:r>
                              </w:ins>
                              <w:ins w:id="635" w:author="Evi Kyprianou" w:date="2020-12-10T11:01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11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B9CE115" id="Flowchart: Alternate Process 23" o:spid="_x0000_s1040" type="#_x0000_t176" style="position:absolute;left:0;text-align:left;margin-left:270.15pt;margin-top:12.35pt;width:36.7pt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" fillcolor="#70ad47 [3209]" strokecolor="#375623 [1609]" strokeweight="1pt">
                  <v:textbox>
                    <w:txbxContent>
                      <w:p w14:paraId="5899CA19" w14:textId="72B1F59D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36" w:author="Evi Kyprianou" w:date="2020-12-10T11:00:00Z">
                              <w:rPr/>
                            </w:rPrChange>
                          </w:rPr>
                          <w:pPrChange w:id="637" w:author="Evi Kyprianou" w:date="2020-12-10T10:58:00Z">
                            <w:pPr/>
                          </w:pPrChange>
                        </w:pPr>
                        <w:ins w:id="638" w:author="Evi Kyprianou" w:date="2020-12-10T11:02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</w:ins>
                        <w:ins w:id="639" w:author="Evi Kyprianou" w:date="2020-12-10T10:59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40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-</w:t>
                          </w:r>
                        </w:ins>
                        <w:ins w:id="641" w:author="Evi Kyprianou" w:date="2020-12-10T11:01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11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642" w:author="Evi Kyprianou" w:date="2020-12-10T11:00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6C6C9734" wp14:editId="72AA999F">
                  <wp:simplePos x="0" y="0"/>
                  <wp:positionH relativeFrom="column">
                    <wp:posOffset>2242996</wp:posOffset>
                  </wp:positionH>
                  <wp:positionV relativeFrom="paragraph">
                    <wp:posOffset>4973</wp:posOffset>
                  </wp:positionV>
                  <wp:extent cx="1068309" cy="629216"/>
                  <wp:effectExtent l="0" t="0" r="17780" b="19050"/>
                  <wp:wrapNone/>
                  <wp:docPr id="20" name="Oval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68309" cy="6292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EE38E9" w14:textId="5E658E30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43" w:author="Evi Kyprianou" w:date="2020-12-10T11:01:00Z">
                                    <w:rPr/>
                                  </w:rPrChange>
                                </w:rPr>
                                <w:pPrChange w:id="644" w:author="Evi Kyprianou" w:date="2020-12-10T11:00:00Z">
                                  <w:pPr/>
                                </w:pPrChange>
                              </w:pPr>
                              <w:ins w:id="645" w:author="Evi Kyprianou" w:date="2020-12-10T11:00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46" w:author="Evi Kyprianou" w:date="2020-12-10T11:01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Παρέμ</w:t>
                                </w:r>
                              </w:ins>
                              <w:ins w:id="647" w:author="Evi Kyprianou" w:date="2020-12-10T11:01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48" w:author="Evi Kyprianou" w:date="2020-12-10T11:01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βαση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6C6C9734" id="Oval 20" o:spid="_x0000_s1041" style="position:absolute;left:0;text-align:left;margin-left:176.6pt;margin-top:.4pt;width:84.1pt;height:4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" fillcolor="#4472c4 [3204]" strokecolor="#1f3763 [1604]" strokeweight="1pt">
                  <v:stroke joinstyle="miter"/>
                  <v:textbox>
                    <w:txbxContent>
                      <w:p w14:paraId="3AEE38E9" w14:textId="5E658E30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49" w:author="Evi Kyprianou" w:date="2020-12-10T11:01:00Z">
                              <w:rPr/>
                            </w:rPrChange>
                          </w:rPr>
                          <w:pPrChange w:id="650" w:author="Evi Kyprianou" w:date="2020-12-10T11:00:00Z">
                            <w:pPr/>
                          </w:pPrChange>
                        </w:pPr>
                        <w:ins w:id="651" w:author="Evi Kyprianou" w:date="2020-12-10T11:00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52" w:author="Evi Kyprianou" w:date="2020-12-10T11:01:00Z">
                                <w:rPr>
                                  <w:lang w:val="el-GR"/>
                                </w:rPr>
                              </w:rPrChange>
                            </w:rPr>
                            <w:t>Παρέμ</w:t>
                          </w:r>
                        </w:ins>
                        <w:ins w:id="653" w:author="Evi Kyprianou" w:date="2020-12-10T11:01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54" w:author="Evi Kyprianou" w:date="2020-12-10T11:01:00Z">
                                <w:rPr>
                                  <w:lang w:val="el-GR"/>
                                </w:rPr>
                              </w:rPrChange>
                            </w:rPr>
                            <w:t>βαση</w:t>
                          </w:r>
                        </w:ins>
                      </w:p>
                    </w:txbxContent>
                  </v:textbox>
                </v:oval>
              </w:pict>
            </mc:Fallback>
          </mc:AlternateContent>
        </w:r>
      </w:ins>
      <w:ins w:id="655" w:author="Evi Kyprianou" w:date="2020-12-10T10:59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12689B5" wp14:editId="4F95052F">
                  <wp:simplePos x="0" y="0"/>
                  <wp:positionH relativeFrom="column">
                    <wp:posOffset>1625097</wp:posOffset>
                  </wp:positionH>
                  <wp:positionV relativeFrom="paragraph">
                    <wp:posOffset>144856</wp:posOffset>
                  </wp:positionV>
                  <wp:extent cx="466253" cy="402879"/>
                  <wp:effectExtent l="0" t="0" r="10160" b="16510"/>
                  <wp:wrapNone/>
                  <wp:docPr id="17" name="Flowchart: Alternate Process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66253" cy="40287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CF3A1F" w14:textId="5A218DA6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56" w:author="Evi Kyprianou" w:date="2020-12-10T11:00:00Z">
                                    <w:rPr/>
                                  </w:rPrChange>
                                </w:rPr>
                                <w:pPrChange w:id="657" w:author="Evi Kyprianou" w:date="2020-12-10T10:58:00Z">
                                  <w:pPr/>
                                </w:pPrChange>
                              </w:pPr>
                              <w:ins w:id="658" w:author="Evi Kyprianou" w:date="2020-12-10T11:06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Ο</w:t>
                                </w:r>
                              </w:ins>
                              <w:ins w:id="659" w:author="Evi Kyprianou" w:date="2020-12-10T10:59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60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-</w:t>
                                </w:r>
                              </w:ins>
                              <w:ins w:id="661" w:author="Evi Kyprianou" w:date="2020-12-10T11:00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62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10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2689B5" id="Flowchart: Alternate Process 17" o:spid="_x0000_s1042" type="#_x0000_t176" style="position:absolute;left:0;text-align:left;margin-left:127.95pt;margin-top:11.4pt;width:36.7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" fillcolor="#70ad47 [3209]" strokecolor="#375623 [1609]" strokeweight="1pt">
                  <v:textbox>
                    <w:txbxContent>
                      <w:p w14:paraId="79CF3A1F" w14:textId="5A218DA6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63" w:author="Evi Kyprianou" w:date="2020-12-10T11:00:00Z">
                              <w:rPr/>
                            </w:rPrChange>
                          </w:rPr>
                          <w:pPrChange w:id="664" w:author="Evi Kyprianou" w:date="2020-12-10T10:58:00Z">
                            <w:pPr/>
                          </w:pPrChange>
                        </w:pPr>
                        <w:ins w:id="665" w:author="Evi Kyprianou" w:date="2020-12-10T11:06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</w:ins>
                        <w:ins w:id="666" w:author="Evi Kyprianou" w:date="2020-12-10T10:59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67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-</w:t>
                          </w:r>
                        </w:ins>
                        <w:ins w:id="668" w:author="Evi Kyprianou" w:date="2020-12-10T11:00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69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10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2C7E6EA1" wp14:editId="74CC850B">
                  <wp:simplePos x="0" y="0"/>
                  <wp:positionH relativeFrom="column">
                    <wp:posOffset>1090955</wp:posOffset>
                  </wp:positionH>
                  <wp:positionV relativeFrom="paragraph">
                    <wp:posOffset>138983</wp:posOffset>
                  </wp:positionV>
                  <wp:extent cx="466253" cy="402879"/>
                  <wp:effectExtent l="0" t="0" r="10160" b="16510"/>
                  <wp:wrapNone/>
                  <wp:docPr id="19" name="Flowchart: Alternate Process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66253" cy="40287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1C7CD" w14:textId="501E09BB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70" w:author="Evi Kyprianou" w:date="2020-12-10T11:00:00Z">
                                    <w:rPr/>
                                  </w:rPrChange>
                                </w:rPr>
                                <w:pPrChange w:id="671" w:author="Evi Kyprianou" w:date="2020-12-10T10:58:00Z">
                                  <w:pPr/>
                                </w:pPrChange>
                              </w:pPr>
                              <w:ins w:id="672" w:author="Evi Kyprianou" w:date="2020-12-10T11:06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Ο</w:t>
                                </w:r>
                              </w:ins>
                              <w:ins w:id="673" w:author="Evi Kyprianou" w:date="2020-12-10T10:59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74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-3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C7E6EA1" id="Flowchart: Alternate Process 19" o:spid="_x0000_s1043" type="#_x0000_t176" style="position:absolute;left:0;text-align:left;margin-left:85.9pt;margin-top:10.95pt;width:36.7pt;height: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" fillcolor="#70ad47 [3209]" strokecolor="#375623 [1609]" strokeweight="1pt">
                  <v:textbox>
                    <w:txbxContent>
                      <w:p w14:paraId="6A31C7CD" w14:textId="501E09BB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75" w:author="Evi Kyprianou" w:date="2020-12-10T11:00:00Z">
                              <w:rPr/>
                            </w:rPrChange>
                          </w:rPr>
                          <w:pPrChange w:id="676" w:author="Evi Kyprianou" w:date="2020-12-10T10:58:00Z">
                            <w:pPr/>
                          </w:pPrChange>
                        </w:pPr>
                        <w:ins w:id="677" w:author="Evi Kyprianou" w:date="2020-12-10T11:06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</w:ins>
                        <w:ins w:id="678" w:author="Evi Kyprianou" w:date="2020-12-10T10:59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79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-3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30FB367" wp14:editId="4BD22D98">
                  <wp:simplePos x="0" y="0"/>
                  <wp:positionH relativeFrom="column">
                    <wp:posOffset>557185</wp:posOffset>
                  </wp:positionH>
                  <wp:positionV relativeFrom="paragraph">
                    <wp:posOffset>143347</wp:posOffset>
                  </wp:positionV>
                  <wp:extent cx="466253" cy="402879"/>
                  <wp:effectExtent l="0" t="0" r="10160" b="16510"/>
                  <wp:wrapNone/>
                  <wp:docPr id="18" name="Flowchart: Alternate Process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66253" cy="40287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2AD72" w14:textId="55C4CCB0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80" w:author="Evi Kyprianou" w:date="2020-12-10T11:00:00Z">
                                    <w:rPr/>
                                  </w:rPrChange>
                                </w:rPr>
                                <w:pPrChange w:id="681" w:author="Evi Kyprianou" w:date="2020-12-10T10:58:00Z">
                                  <w:pPr/>
                                </w:pPrChange>
                              </w:pPr>
                              <w:ins w:id="682" w:author="Evi Kyprianou" w:date="2020-12-10T11:06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Ο</w:t>
                                </w:r>
                              </w:ins>
                              <w:ins w:id="683" w:author="Evi Kyprianou" w:date="2020-12-10T10:59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84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-2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0FB367" id="Flowchart: Alternate Process 18" o:spid="_x0000_s1044" type="#_x0000_t176" style="position:absolute;left:0;text-align:left;margin-left:43.85pt;margin-top:11.3pt;width:36.7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" fillcolor="#70ad47 [3209]" strokecolor="#375623 [1609]" strokeweight="1pt">
                  <v:textbox>
                    <w:txbxContent>
                      <w:p w14:paraId="5E42AD72" w14:textId="55C4CCB0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85" w:author="Evi Kyprianou" w:date="2020-12-10T11:00:00Z">
                              <w:rPr/>
                            </w:rPrChange>
                          </w:rPr>
                          <w:pPrChange w:id="686" w:author="Evi Kyprianou" w:date="2020-12-10T10:58:00Z">
                            <w:pPr/>
                          </w:pPrChange>
                        </w:pPr>
                        <w:ins w:id="687" w:author="Evi Kyprianou" w:date="2020-12-10T11:06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</w:ins>
                        <w:ins w:id="688" w:author="Evi Kyprianou" w:date="2020-12-10T10:59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689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-2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690" w:author="Evi Kyprianou" w:date="2020-12-10T10:58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48963D01" wp14:editId="1061D98E">
                  <wp:simplePos x="0" y="0"/>
                  <wp:positionH relativeFrom="column">
                    <wp:posOffset>24897</wp:posOffset>
                  </wp:positionH>
                  <wp:positionV relativeFrom="paragraph">
                    <wp:posOffset>145302</wp:posOffset>
                  </wp:positionV>
                  <wp:extent cx="466253" cy="402879"/>
                  <wp:effectExtent l="0" t="0" r="10160" b="16510"/>
                  <wp:wrapNone/>
                  <wp:docPr id="16" name="Flowchart: Alternate Process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66253" cy="40287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3701B" w14:textId="20768B2D" w:rsidR="00922A91" w:rsidRPr="000C6CE0" w:rsidRDefault="00922A91" w:rsidP="000C6C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l-GR"/>
                                  <w:rPrChange w:id="691" w:author="Evi Kyprianou" w:date="2020-12-10T11:00:00Z">
                                    <w:rPr/>
                                  </w:rPrChange>
                                </w:rPr>
                                <w:pPrChange w:id="692" w:author="Evi Kyprianou" w:date="2020-12-10T10:58:00Z">
                                  <w:pPr/>
                                </w:pPrChange>
                              </w:pPr>
                              <w:ins w:id="693" w:author="Evi Kyprianou" w:date="2020-12-10T11:06:00Z">
                                <w:r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Ο</w:t>
                                </w:r>
                              </w:ins>
                              <w:ins w:id="694" w:author="Evi Kyprianou" w:date="2020-12-10T10:59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95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-</w:t>
                                </w:r>
                              </w:ins>
                              <w:ins w:id="696" w:author="Evi Kyprianou" w:date="2020-12-10T10:58:00Z">
                                <w:r w:rsidRPr="000C6CE0">
                                  <w:rPr>
                                    <w:sz w:val="18"/>
                                    <w:szCs w:val="18"/>
                                    <w:lang w:val="el-GR"/>
                                    <w:rPrChange w:id="697" w:author="Evi Kyprianou" w:date="2020-12-10T11:00:00Z">
                                      <w:rPr>
                                        <w:lang w:val="el-GR"/>
                                      </w:rPr>
                                    </w:rPrChange>
                                  </w:rPr>
                                  <w:t>1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8963D01" id="Flowchart: Alternate Process 16" o:spid="_x0000_s1045" type="#_x0000_t176" style="position:absolute;left:0;text-align:left;margin-left:1.95pt;margin-top:11.45pt;width:36.7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" fillcolor="#70ad47 [3209]" strokecolor="#375623 [1609]" strokeweight="1pt">
                  <v:textbox>
                    <w:txbxContent>
                      <w:p w14:paraId="27F3701B" w14:textId="20768B2D" w:rsidR="00922A91" w:rsidRPr="000C6CE0" w:rsidRDefault="00922A91" w:rsidP="000C6CE0">
                        <w:pPr>
                          <w:jc w:val="center"/>
                          <w:rPr>
                            <w:sz w:val="18"/>
                            <w:szCs w:val="18"/>
                            <w:lang w:val="el-GR"/>
                            <w:rPrChange w:id="698" w:author="Evi Kyprianou" w:date="2020-12-10T11:00:00Z">
                              <w:rPr/>
                            </w:rPrChange>
                          </w:rPr>
                          <w:pPrChange w:id="699" w:author="Evi Kyprianou" w:date="2020-12-10T10:58:00Z">
                            <w:pPr/>
                          </w:pPrChange>
                        </w:pPr>
                        <w:ins w:id="700" w:author="Evi Kyprianou" w:date="2020-12-10T11:06:00Z">
                          <w:r>
                            <w:rPr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</w:ins>
                        <w:ins w:id="701" w:author="Evi Kyprianou" w:date="2020-12-10T10:59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702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-</w:t>
                          </w:r>
                        </w:ins>
                        <w:ins w:id="703" w:author="Evi Kyprianou" w:date="2020-12-10T10:58:00Z">
                          <w:r w:rsidRPr="000C6CE0">
                            <w:rPr>
                              <w:sz w:val="18"/>
                              <w:szCs w:val="18"/>
                              <w:lang w:val="el-GR"/>
                              <w:rPrChange w:id="704" w:author="Evi Kyprianou" w:date="2020-12-10T11:00:00Z">
                                <w:rPr>
                                  <w:lang w:val="el-GR"/>
                                </w:rPr>
                              </w:rPrChange>
                            </w:rPr>
                            <w:t>1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174F8AC1" w14:textId="36AF35A3" w:rsidR="000C6CE0" w:rsidRDefault="000C6CE0" w:rsidP="000C6CE0">
      <w:pPr>
        <w:spacing w:line="360" w:lineRule="auto"/>
        <w:jc w:val="both"/>
        <w:rPr>
          <w:ins w:id="705" w:author="Evi Kyprianou" w:date="2020-12-10T10:58:00Z"/>
          <w:rFonts w:ascii="Arial" w:hAnsi="Arial" w:cs="Arial"/>
          <w:lang w:val="el-GR"/>
        </w:rPr>
      </w:pPr>
    </w:p>
    <w:p w14:paraId="3A0B5FDD" w14:textId="77777777" w:rsidR="00DA2DB3" w:rsidRDefault="00694891" w:rsidP="00DA2DB3">
      <w:pPr>
        <w:spacing w:line="360" w:lineRule="auto"/>
        <w:jc w:val="both"/>
        <w:rPr>
          <w:ins w:id="706" w:author="Evi Kyprianou" w:date="2020-12-10T11:42:00Z"/>
          <w:rFonts w:ascii="Arial" w:hAnsi="Arial" w:cs="Arial"/>
          <w:lang w:val="el-GR"/>
        </w:rPr>
      </w:pPr>
      <w:ins w:id="707" w:author="Evi Kyprianou" w:date="2020-12-10T11:41:00Z">
        <w:r>
          <w:rPr>
            <w:rFonts w:ascii="Arial" w:hAnsi="Arial" w:cs="Arial"/>
            <w:lang w:val="el-GR"/>
          </w:rPr>
          <w:t xml:space="preserve">   Ιαν.</w:t>
        </w:r>
        <w:r>
          <w:rPr>
            <w:rFonts w:ascii="Arial" w:hAnsi="Arial" w:cs="Arial"/>
            <w:lang w:val="el-GR"/>
          </w:rPr>
          <w:tab/>
          <w:t xml:space="preserve">     Φεβ.      Μαρ.     …Οκτ.                                     Νοε.         Δεκ.</w:t>
        </w:r>
      </w:ins>
      <w:ins w:id="708" w:author="Evi Kyprianou" w:date="2020-12-10T11:42:00Z">
        <w:r>
          <w:rPr>
            <w:rFonts w:ascii="Arial" w:hAnsi="Arial" w:cs="Arial"/>
            <w:lang w:val="el-GR"/>
          </w:rPr>
          <w:t xml:space="preserve">       Ιαν….</w:t>
        </w:r>
      </w:ins>
      <w:ins w:id="709" w:author="Evi Kyprianou" w:date="2020-12-10T11:41:00Z">
        <w:r>
          <w:rPr>
            <w:rFonts w:ascii="Arial" w:hAnsi="Arial" w:cs="Arial"/>
            <w:lang w:val="el-GR"/>
          </w:rPr>
          <w:t xml:space="preserve">   </w:t>
        </w:r>
      </w:ins>
    </w:p>
    <w:p w14:paraId="27ADC067" w14:textId="77777777" w:rsidR="00DA2DB3" w:rsidRPr="00DA2DB3" w:rsidRDefault="00DA2DB3" w:rsidP="00DA2DB3">
      <w:pPr>
        <w:spacing w:line="360" w:lineRule="auto"/>
        <w:jc w:val="both"/>
        <w:rPr>
          <w:ins w:id="710" w:author="Evi Kyprianou" w:date="2020-12-10T11:42:00Z"/>
          <w:rFonts w:ascii="Arial" w:hAnsi="Arial" w:cs="Arial"/>
          <w:lang w:val="el-GR"/>
          <w:rPrChange w:id="711" w:author="Evi Kyprianou" w:date="2020-12-10T11:42:00Z">
            <w:rPr>
              <w:ins w:id="712" w:author="Evi Kyprianou" w:date="2020-12-10T11:42:00Z"/>
              <w:rFonts w:ascii="Arial" w:hAnsi="Arial" w:cs="Arial"/>
              <w:lang w:val="el-GR"/>
            </w:rPr>
          </w:rPrChange>
        </w:rPr>
      </w:pPr>
    </w:p>
    <w:p w14:paraId="6CEE8FFA" w14:textId="3C2A426F" w:rsidR="00DA2DB3" w:rsidRPr="00DA2DB3" w:rsidRDefault="00DA2DB3" w:rsidP="00DA2DB3">
      <w:pPr>
        <w:spacing w:line="360" w:lineRule="auto"/>
        <w:jc w:val="both"/>
        <w:rPr>
          <w:ins w:id="713" w:author="Evi Kyprianou" w:date="2020-12-10T11:42:00Z"/>
          <w:rFonts w:ascii="Arial" w:hAnsi="Arial" w:cs="Arial"/>
          <w:lang w:val="el-GR"/>
          <w:rPrChange w:id="714" w:author="Evi Kyprianou" w:date="2020-12-10T11:42:00Z">
            <w:rPr>
              <w:ins w:id="715" w:author="Evi Kyprianou" w:date="2020-12-10T11:42:00Z"/>
              <w:lang w:val="el-GR"/>
            </w:rPr>
          </w:rPrChange>
        </w:rPr>
        <w:pPrChange w:id="716" w:author="Evi Kyprianou" w:date="2020-12-10T11:42:00Z">
          <w:pPr>
            <w:pStyle w:val="ListParagraph"/>
          </w:pPr>
        </w:pPrChange>
      </w:pPr>
      <w:ins w:id="717" w:author="Evi Kyprianou" w:date="2020-12-10T11:42:00Z">
        <w:r w:rsidRPr="00DA2DB3">
          <w:rPr>
            <w:rFonts w:ascii="Arial" w:hAnsi="Arial" w:cs="Arial"/>
            <w:lang w:val="el-GR"/>
            <w:rPrChange w:id="718" w:author="Evi Kyprianou" w:date="2020-12-10T11:42:00Z">
              <w:rPr>
                <w:lang w:val="el-GR"/>
              </w:rPr>
            </w:rPrChange>
          </w:rPr>
          <w:t xml:space="preserve">Τα πλεονεκτήματα και μειονεκτήματα των </w:t>
        </w:r>
        <w:r>
          <w:rPr>
            <w:rFonts w:ascii="Arial" w:hAnsi="Arial" w:cs="Arial"/>
            <w:lang w:val="el-GR"/>
          </w:rPr>
          <w:t>σειρών διακοπής του χρόνου</w:t>
        </w:r>
        <w:r w:rsidRPr="00DA2DB3">
          <w:rPr>
            <w:rFonts w:ascii="Arial" w:hAnsi="Arial" w:cs="Arial"/>
            <w:lang w:val="el-GR"/>
            <w:rPrChange w:id="719" w:author="Evi Kyprianou" w:date="2020-12-10T11:42:00Z">
              <w:rPr>
                <w:lang w:val="el-GR"/>
              </w:rPr>
            </w:rPrChange>
          </w:rPr>
          <w:t xml:space="preserve"> είναι τα εξής:</w:t>
        </w:r>
      </w:ins>
    </w:p>
    <w:p w14:paraId="3085A865" w14:textId="77777777" w:rsidR="00DA2DB3" w:rsidRDefault="00DA2DB3" w:rsidP="00DA2DB3">
      <w:pPr>
        <w:pStyle w:val="ListParagraph"/>
        <w:numPr>
          <w:ilvl w:val="0"/>
          <w:numId w:val="16"/>
        </w:numPr>
        <w:spacing w:line="360" w:lineRule="auto"/>
        <w:jc w:val="both"/>
        <w:rPr>
          <w:ins w:id="720" w:author="Evi Kyprianou" w:date="2020-12-10T11:45:00Z"/>
          <w:rFonts w:ascii="Arial" w:hAnsi="Arial" w:cs="Arial"/>
          <w:lang w:val="el-GR"/>
        </w:rPr>
      </w:pPr>
      <w:ins w:id="721" w:author="Evi Kyprianou" w:date="2020-12-10T11:43:00Z">
        <w:r w:rsidRPr="00DA2DB3">
          <w:rPr>
            <w:rFonts w:ascii="Arial" w:hAnsi="Arial" w:cs="Arial"/>
            <w:lang w:val="el-GR"/>
            <w:rPrChange w:id="722" w:author="Evi Kyprianou" w:date="2020-12-10T11:4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Είναι σχετικά εύκολ</w:t>
        </w:r>
      </w:ins>
      <w:ins w:id="723" w:author="Evi Kyprianou" w:date="2020-12-10T11:44:00Z">
        <w:r>
          <w:rPr>
            <w:rFonts w:ascii="Arial" w:hAnsi="Arial" w:cs="Arial"/>
            <w:lang w:val="el-GR"/>
          </w:rPr>
          <w:t>ες</w:t>
        </w:r>
      </w:ins>
      <w:ins w:id="724" w:author="Evi Kyprianou" w:date="2020-12-10T11:43:00Z">
        <w:r w:rsidRPr="00DA2DB3">
          <w:rPr>
            <w:rFonts w:ascii="Arial" w:hAnsi="Arial" w:cs="Arial"/>
            <w:lang w:val="el-GR"/>
            <w:rPrChange w:id="725" w:author="Evi Kyprianou" w:date="2020-12-10T11:4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στη διεξαγωγή</w:t>
        </w:r>
      </w:ins>
      <w:ins w:id="726" w:author="Evi Kyprianou" w:date="2020-12-10T11:44:00Z">
        <w:r>
          <w:rPr>
            <w:rFonts w:ascii="Arial" w:hAnsi="Arial" w:cs="Arial"/>
            <w:lang w:val="el-GR"/>
          </w:rPr>
          <w:t>,</w:t>
        </w:r>
      </w:ins>
      <w:ins w:id="727" w:author="Evi Kyprianou" w:date="2020-12-10T11:43:00Z">
        <w:r w:rsidRPr="00DA2DB3">
          <w:rPr>
            <w:rFonts w:ascii="Arial" w:hAnsi="Arial" w:cs="Arial"/>
            <w:lang w:val="el-GR"/>
            <w:rPrChange w:id="728" w:author="Evi Kyprianou" w:date="2020-12-10T11:4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</w:t>
        </w:r>
      </w:ins>
      <w:ins w:id="729" w:author="Evi Kyprianou" w:date="2020-12-10T11:44:00Z">
        <w:r>
          <w:rPr>
            <w:rFonts w:ascii="Arial" w:hAnsi="Arial" w:cs="Arial"/>
            <w:lang w:val="el-GR"/>
          </w:rPr>
          <w:t>ειδικά στις περιπτώσεις που τα δεδομένα</w:t>
        </w:r>
      </w:ins>
      <w:ins w:id="730" w:author="Evi Kyprianou" w:date="2020-12-10T11:43:00Z">
        <w:r w:rsidRPr="00DA2DB3">
          <w:rPr>
            <w:rFonts w:ascii="Arial" w:hAnsi="Arial" w:cs="Arial"/>
            <w:lang w:val="el-GR"/>
            <w:rPrChange w:id="731" w:author="Evi Kyprianou" w:date="2020-12-10T11:4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ήδη</w:t>
        </w:r>
        <w:r>
          <w:rPr>
            <w:rFonts w:ascii="Arial" w:hAnsi="Arial" w:cs="Arial"/>
            <w:lang w:val="el-GR"/>
          </w:rPr>
          <w:t xml:space="preserve"> </w:t>
        </w:r>
        <w:r w:rsidRPr="00DA2DB3">
          <w:rPr>
            <w:rFonts w:ascii="Arial" w:hAnsi="Arial" w:cs="Arial"/>
            <w:lang w:val="el-GR"/>
            <w:rPrChange w:id="732" w:author="Evi Kyprianou" w:date="2020-12-10T11:4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συλλέγονται (π.χ. </w:t>
        </w:r>
      </w:ins>
      <w:ins w:id="733" w:author="Evi Kyprianou" w:date="2020-12-10T11:44:00Z">
        <w:r>
          <w:rPr>
            <w:rFonts w:ascii="Arial" w:hAnsi="Arial" w:cs="Arial"/>
            <w:lang w:val="el-GR"/>
          </w:rPr>
          <w:t>εκθέσεις Αστυνομίας</w:t>
        </w:r>
      </w:ins>
      <w:ins w:id="734" w:author="Evi Kyprianou" w:date="2020-12-10T11:43:00Z">
        <w:r w:rsidRPr="00DA2DB3">
          <w:rPr>
            <w:rFonts w:ascii="Arial" w:hAnsi="Arial" w:cs="Arial"/>
            <w:lang w:val="el-GR"/>
            <w:rPrChange w:id="735" w:author="Evi Kyprianou" w:date="2020-12-10T11:4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, </w:t>
        </w:r>
      </w:ins>
      <w:ins w:id="736" w:author="Evi Kyprianou" w:date="2020-12-10T11:45:00Z">
        <w:r w:rsidRPr="00B75E0F">
          <w:rPr>
            <w:rFonts w:ascii="Arial" w:hAnsi="Arial" w:cs="Arial"/>
            <w:lang w:val="el-GR"/>
          </w:rPr>
          <w:t>εισαγωγές</w:t>
        </w:r>
        <w:r w:rsidRPr="00DA2DB3">
          <w:rPr>
            <w:rFonts w:ascii="Arial" w:hAnsi="Arial" w:cs="Arial"/>
            <w:lang w:val="el-GR"/>
            <w:rPrChange w:id="737" w:author="Evi Kyprianou" w:date="2020-12-10T11:43:00Z">
              <w:rPr>
                <w:rFonts w:ascii="Arial" w:hAnsi="Arial" w:cs="Arial"/>
                <w:lang w:val="el-GR"/>
              </w:rPr>
            </w:rPrChange>
          </w:rPr>
          <w:t xml:space="preserve"> </w:t>
        </w:r>
        <w:r>
          <w:rPr>
            <w:rFonts w:ascii="Arial" w:hAnsi="Arial" w:cs="Arial"/>
            <w:lang w:val="el-GR"/>
          </w:rPr>
          <w:t xml:space="preserve">στο </w:t>
        </w:r>
      </w:ins>
      <w:ins w:id="738" w:author="Evi Kyprianou" w:date="2020-12-10T11:43:00Z">
        <w:r w:rsidRPr="00DA2DB3">
          <w:rPr>
            <w:rFonts w:ascii="Arial" w:hAnsi="Arial" w:cs="Arial"/>
            <w:lang w:val="el-GR"/>
            <w:rPrChange w:id="739" w:author="Evi Kyprianou" w:date="2020-12-10T11:43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νοσοκομείο</w:t>
        </w:r>
        <w:r w:rsidRPr="00DA2DB3">
          <w:rPr>
            <w:rFonts w:ascii="Arial" w:hAnsi="Arial" w:cs="Arial"/>
            <w:lang w:val="el-GR"/>
            <w:rPrChange w:id="740" w:author="Evi Kyprianou" w:date="2020-12-10T11:4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).</w:t>
        </w:r>
      </w:ins>
    </w:p>
    <w:p w14:paraId="695B73E3" w14:textId="7F14053B" w:rsidR="00DA2DB3" w:rsidRPr="00DA2DB3" w:rsidRDefault="00DA2DB3" w:rsidP="00DA2DB3">
      <w:pPr>
        <w:pStyle w:val="ListParagraph"/>
        <w:numPr>
          <w:ilvl w:val="0"/>
          <w:numId w:val="16"/>
        </w:numPr>
        <w:spacing w:line="360" w:lineRule="auto"/>
        <w:jc w:val="both"/>
        <w:rPr>
          <w:ins w:id="741" w:author="Evi Kyprianou" w:date="2020-12-10T11:48:00Z"/>
          <w:rFonts w:ascii="Arial" w:hAnsi="Arial" w:cs="Arial"/>
          <w:lang w:val="el-GR"/>
          <w:rPrChange w:id="742" w:author="Evi Kyprianou" w:date="2020-12-10T11:48:00Z">
            <w:rPr>
              <w:ins w:id="743" w:author="Evi Kyprianou" w:date="2020-12-10T11:48:00Z"/>
              <w:rFonts w:ascii="Courier New" w:eastAsia="Times New Roman" w:hAnsi="Courier New" w:cs="Courier New"/>
              <w:color w:val="202124"/>
              <w:sz w:val="42"/>
              <w:szCs w:val="42"/>
              <w:lang w:val="el-GR" w:eastAsia="en-GB"/>
            </w:rPr>
          </w:rPrChange>
        </w:rPr>
      </w:pPr>
      <w:ins w:id="744" w:author="Evi Kyprianou" w:date="2020-12-10T11:45:00Z">
        <w:r w:rsidRPr="00DA2DB3">
          <w:rPr>
            <w:rFonts w:ascii="Arial" w:hAnsi="Arial" w:cs="Arial"/>
            <w:lang w:val="el-GR"/>
            <w:rPrChange w:id="745" w:author="Evi Kyprianou" w:date="2020-12-10T11:47:00Z">
              <w:rPr>
                <w:rFonts w:ascii="Arial" w:hAnsi="Arial" w:cs="Arial"/>
                <w:lang w:val="el-GR"/>
              </w:rPr>
            </w:rPrChange>
          </w:rPr>
          <w:t>Με</w:t>
        </w:r>
      </w:ins>
      <w:ins w:id="746" w:author="Evi Kyprianou" w:date="2020-12-10T11:43:00Z">
        <w:r w:rsidRPr="00DA2DB3">
          <w:rPr>
            <w:rFonts w:ascii="Arial" w:hAnsi="Arial" w:cs="Arial"/>
            <w:lang w:val="el-GR"/>
            <w:rPrChange w:id="747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καλ</w:t>
        </w:r>
      </w:ins>
      <w:ins w:id="748" w:author="Evi Kyprianou" w:date="2020-12-10T11:45:00Z">
        <w:r w:rsidRPr="00DA2DB3">
          <w:rPr>
            <w:rFonts w:ascii="Arial" w:hAnsi="Arial" w:cs="Arial"/>
            <w:lang w:val="el-GR"/>
            <w:rPrChange w:id="749" w:author="Evi Kyprianou" w:date="2020-12-10T11:47:00Z">
              <w:rPr>
                <w:rFonts w:ascii="Arial" w:hAnsi="Arial" w:cs="Arial"/>
                <w:lang w:val="el-GR"/>
              </w:rPr>
            </w:rPrChange>
          </w:rPr>
          <w:t>ή</w:t>
        </w:r>
      </w:ins>
      <w:ins w:id="750" w:author="Evi Kyprianou" w:date="2020-12-10T11:43:00Z">
        <w:r w:rsidRPr="00DA2DB3">
          <w:rPr>
            <w:rFonts w:ascii="Arial" w:hAnsi="Arial" w:cs="Arial"/>
            <w:lang w:val="el-GR"/>
            <w:rPrChange w:id="751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αν</w:t>
        </w:r>
      </w:ins>
      <w:ins w:id="752" w:author="Evi Kyprianou" w:date="2020-12-10T11:45:00Z">
        <w:r w:rsidRPr="00DA2DB3">
          <w:rPr>
            <w:rFonts w:ascii="Arial" w:hAnsi="Arial" w:cs="Arial"/>
            <w:lang w:val="el-GR"/>
            <w:rPrChange w:id="753" w:author="Evi Kyprianou" w:date="2020-12-10T11:47:00Z">
              <w:rPr>
                <w:rFonts w:ascii="Arial" w:hAnsi="Arial" w:cs="Arial"/>
                <w:lang w:val="el-GR"/>
              </w:rPr>
            </w:rPrChange>
          </w:rPr>
          <w:t>ά</w:t>
        </w:r>
      </w:ins>
      <w:ins w:id="754" w:author="Evi Kyprianou" w:date="2020-12-10T11:43:00Z">
        <w:r w:rsidRPr="00DA2DB3">
          <w:rPr>
            <w:rFonts w:ascii="Arial" w:hAnsi="Arial" w:cs="Arial"/>
            <w:lang w:val="el-GR"/>
            <w:rPrChange w:id="755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λ</w:t>
        </w:r>
      </w:ins>
      <w:ins w:id="756" w:author="Evi Kyprianou" w:date="2020-12-10T11:45:00Z">
        <w:r w:rsidRPr="00DA2DB3">
          <w:rPr>
            <w:rFonts w:ascii="Arial" w:hAnsi="Arial" w:cs="Arial"/>
            <w:lang w:val="el-GR"/>
            <w:rPrChange w:id="757" w:author="Evi Kyprianou" w:date="2020-12-10T11:47:00Z">
              <w:rPr>
                <w:rFonts w:ascii="Arial" w:hAnsi="Arial" w:cs="Arial"/>
                <w:lang w:val="el-GR"/>
              </w:rPr>
            </w:rPrChange>
          </w:rPr>
          <w:t>υ</w:t>
        </w:r>
      </w:ins>
      <w:ins w:id="758" w:author="Evi Kyprianou" w:date="2020-12-10T11:43:00Z">
        <w:r w:rsidRPr="00DA2DB3">
          <w:rPr>
            <w:rFonts w:ascii="Arial" w:hAnsi="Arial" w:cs="Arial"/>
            <w:lang w:val="el-GR"/>
            <w:rPrChange w:id="759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σ</w:t>
        </w:r>
      </w:ins>
      <w:ins w:id="760" w:author="Evi Kyprianou" w:date="2020-12-10T11:45:00Z">
        <w:r w:rsidRPr="00DA2DB3">
          <w:rPr>
            <w:rFonts w:ascii="Arial" w:hAnsi="Arial" w:cs="Arial"/>
            <w:lang w:val="el-GR"/>
            <w:rPrChange w:id="761" w:author="Evi Kyprianou" w:date="2020-12-10T11:47:00Z">
              <w:rPr>
                <w:rFonts w:ascii="Arial" w:hAnsi="Arial" w:cs="Arial"/>
                <w:lang w:val="el-GR"/>
              </w:rPr>
            </w:rPrChange>
          </w:rPr>
          <w:t>η</w:t>
        </w:r>
      </w:ins>
      <w:ins w:id="762" w:author="Evi Kyprianou" w:date="2020-12-10T11:43:00Z">
        <w:r w:rsidRPr="00DA2DB3">
          <w:rPr>
            <w:rFonts w:ascii="Arial" w:hAnsi="Arial" w:cs="Arial"/>
            <w:lang w:val="el-GR"/>
            <w:rPrChange w:id="763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μπορούν να αποκλε</w:t>
        </w:r>
      </w:ins>
      <w:ins w:id="764" w:author="Evi Kyprianou" w:date="2020-12-10T12:13:00Z">
        <w:r w:rsidR="00212EB2">
          <w:rPr>
            <w:rFonts w:ascii="Arial" w:hAnsi="Arial" w:cs="Arial"/>
            <w:lang w:val="el-GR"/>
          </w:rPr>
          <w:t>ιστ</w:t>
        </w:r>
      </w:ins>
      <w:ins w:id="765" w:author="Evi Kyprianou" w:date="2020-12-10T11:43:00Z">
        <w:r w:rsidRPr="00DA2DB3">
          <w:rPr>
            <w:rFonts w:ascii="Arial" w:hAnsi="Arial" w:cs="Arial"/>
            <w:lang w:val="el-GR"/>
            <w:rPrChange w:id="766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ο</w:t>
        </w:r>
      </w:ins>
      <w:ins w:id="767" w:author="Evi Kyprianou" w:date="2020-12-10T12:13:00Z">
        <w:r w:rsidR="00212EB2">
          <w:rPr>
            <w:rFonts w:ascii="Arial" w:hAnsi="Arial" w:cs="Arial"/>
            <w:lang w:val="el-GR"/>
          </w:rPr>
          <w:t>ύ</w:t>
        </w:r>
      </w:ins>
      <w:ins w:id="768" w:author="Evi Kyprianou" w:date="2020-12-10T11:43:00Z">
        <w:r w:rsidRPr="00DA2DB3">
          <w:rPr>
            <w:rFonts w:ascii="Arial" w:hAnsi="Arial" w:cs="Arial"/>
            <w:lang w:val="el-GR"/>
            <w:rPrChange w:id="769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ν προϋπάρχο</w:t>
        </w:r>
      </w:ins>
      <w:ins w:id="770" w:author="Evi Kyprianou" w:date="2020-12-10T12:13:00Z">
        <w:r w:rsidR="00212EB2">
          <w:rPr>
            <w:rFonts w:ascii="Arial" w:hAnsi="Arial" w:cs="Arial"/>
            <w:lang w:val="el-GR"/>
          </w:rPr>
          <w:t>υσες</w:t>
        </w:r>
      </w:ins>
      <w:ins w:id="771" w:author="Evi Kyprianou" w:date="2020-12-10T11:43:00Z">
        <w:r w:rsidRPr="00DA2DB3">
          <w:rPr>
            <w:rFonts w:ascii="Arial" w:hAnsi="Arial" w:cs="Arial"/>
            <w:lang w:val="el-GR"/>
            <w:rPrChange w:id="772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και εποχιακ</w:t>
        </w:r>
      </w:ins>
      <w:ins w:id="773" w:author="Evi Kyprianou" w:date="2020-12-10T11:45:00Z">
        <w:r w:rsidRPr="00DA2DB3">
          <w:rPr>
            <w:rFonts w:ascii="Arial" w:hAnsi="Arial" w:cs="Arial"/>
            <w:lang w:val="el-GR"/>
            <w:rPrChange w:id="774" w:author="Evi Kyprianou" w:date="2020-12-10T11:47:00Z">
              <w:rPr>
                <w:rFonts w:ascii="Arial" w:hAnsi="Arial" w:cs="Arial"/>
                <w:lang w:val="el-GR"/>
              </w:rPr>
            </w:rPrChange>
          </w:rPr>
          <w:t xml:space="preserve">ές </w:t>
        </w:r>
      </w:ins>
      <w:ins w:id="775" w:author="Evi Kyprianou" w:date="2020-12-10T11:43:00Z">
        <w:r w:rsidRPr="00DA2DB3">
          <w:rPr>
            <w:rFonts w:ascii="Arial" w:hAnsi="Arial" w:cs="Arial"/>
            <w:lang w:val="el-GR"/>
            <w:rPrChange w:id="776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τάσεις που υπήρχαν πριν από την εισαγωγή </w:t>
        </w:r>
      </w:ins>
      <w:ins w:id="777" w:author="Evi Kyprianou" w:date="2020-12-10T11:46:00Z">
        <w:r w:rsidRPr="00DA2DB3">
          <w:rPr>
            <w:rFonts w:ascii="Arial" w:hAnsi="Arial" w:cs="Arial"/>
            <w:lang w:val="el-GR"/>
            <w:rPrChange w:id="778" w:author="Evi Kyprianou" w:date="2020-12-10T11:47:00Z">
              <w:rPr>
                <w:rFonts w:ascii="Arial" w:hAnsi="Arial" w:cs="Arial"/>
                <w:lang w:val="el-GR"/>
              </w:rPr>
            </w:rPrChange>
          </w:rPr>
          <w:t xml:space="preserve">της </w:t>
        </w:r>
      </w:ins>
      <w:ins w:id="779" w:author="Evi Kyprianou" w:date="2020-12-10T11:43:00Z">
        <w:r w:rsidRPr="00DA2DB3">
          <w:rPr>
            <w:rFonts w:ascii="Arial" w:hAnsi="Arial" w:cs="Arial"/>
            <w:lang w:val="el-GR"/>
            <w:rPrChange w:id="780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παρέμβαση</w:t>
        </w:r>
      </w:ins>
      <w:ins w:id="781" w:author="Evi Kyprianou" w:date="2020-12-10T11:46:00Z">
        <w:r w:rsidRPr="00DA2DB3">
          <w:rPr>
            <w:rFonts w:ascii="Arial" w:hAnsi="Arial" w:cs="Arial"/>
            <w:lang w:val="el-GR"/>
            <w:rPrChange w:id="782" w:author="Evi Kyprianou" w:date="2020-12-10T11:47:00Z">
              <w:rPr>
                <w:rFonts w:ascii="Arial" w:hAnsi="Arial" w:cs="Arial"/>
                <w:lang w:val="el-GR"/>
              </w:rPr>
            </w:rPrChange>
          </w:rPr>
          <w:t>ς</w:t>
        </w:r>
      </w:ins>
      <w:ins w:id="783" w:author="Evi Kyprianou" w:date="2020-12-10T11:43:00Z">
        <w:r w:rsidRPr="00DA2DB3">
          <w:rPr>
            <w:rFonts w:ascii="Arial" w:hAnsi="Arial" w:cs="Arial"/>
            <w:lang w:val="el-GR"/>
            <w:rPrChange w:id="784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(π.χ. αυξημένη </w:t>
        </w:r>
      </w:ins>
      <w:ins w:id="785" w:author="Evi Kyprianou" w:date="2020-12-10T11:46:00Z">
        <w:r w:rsidRPr="00DA2DB3">
          <w:rPr>
            <w:rFonts w:ascii="Arial" w:hAnsi="Arial" w:cs="Arial"/>
            <w:lang w:val="el-GR"/>
            <w:rPrChange w:id="786" w:author="Evi Kyprianou" w:date="2020-12-10T11:47:00Z">
              <w:rPr>
                <w:rFonts w:ascii="Arial" w:hAnsi="Arial" w:cs="Arial"/>
                <w:lang w:val="el-GR"/>
              </w:rPr>
            </w:rPrChange>
          </w:rPr>
          <w:t>κατανάλωση</w:t>
        </w:r>
      </w:ins>
      <w:ins w:id="787" w:author="Evi Kyprianou" w:date="2020-12-10T11:43:00Z">
        <w:r w:rsidRPr="00DA2DB3">
          <w:rPr>
            <w:rFonts w:ascii="Arial" w:hAnsi="Arial" w:cs="Arial"/>
            <w:lang w:val="el-GR"/>
            <w:rPrChange w:id="788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αλκοόλ κατά τη διάρκεια </w:t>
        </w:r>
      </w:ins>
      <w:ins w:id="789" w:author="Evi Kyprianou" w:date="2020-12-10T11:46:00Z">
        <w:r w:rsidRPr="00DA2DB3">
          <w:rPr>
            <w:rFonts w:ascii="Arial" w:hAnsi="Arial" w:cs="Arial"/>
            <w:lang w:val="el-GR"/>
            <w:rPrChange w:id="790" w:author="Evi Kyprianou" w:date="2020-12-10T11:47:00Z">
              <w:rPr>
                <w:rFonts w:ascii="Arial" w:hAnsi="Arial" w:cs="Arial"/>
                <w:lang w:val="el-GR"/>
              </w:rPr>
            </w:rPrChange>
          </w:rPr>
          <w:t>των διακοπών</w:t>
        </w:r>
      </w:ins>
      <w:ins w:id="791" w:author="Evi Kyprianou" w:date="2020-12-10T11:43:00Z">
        <w:r w:rsidRPr="00DA2DB3">
          <w:rPr>
            <w:rFonts w:ascii="Arial" w:hAnsi="Arial" w:cs="Arial"/>
            <w:lang w:val="el-GR"/>
            <w:rPrChange w:id="792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) ή αλλαγές στον ευρύτερο πληθυσμό (π.χ. μακροπρόθεσμ</w:t>
        </w:r>
      </w:ins>
      <w:ins w:id="793" w:author="Evi Kyprianou" w:date="2020-12-10T11:47:00Z">
        <w:r>
          <w:rPr>
            <w:rFonts w:ascii="Arial" w:hAnsi="Arial" w:cs="Arial"/>
            <w:lang w:val="el-GR"/>
          </w:rPr>
          <w:t>η</w:t>
        </w:r>
      </w:ins>
      <w:ins w:id="794" w:author="Evi Kyprianou" w:date="2020-12-10T11:46:00Z">
        <w:r w:rsidRPr="00DA2DB3">
          <w:rPr>
            <w:rFonts w:ascii="Arial" w:hAnsi="Arial" w:cs="Arial"/>
            <w:lang w:val="el-GR"/>
            <w:rPrChange w:id="795" w:author="Evi Kyprianou" w:date="2020-12-10T11:47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  <w:ins w:id="796" w:author="Evi Kyprianou" w:date="2020-12-10T11:43:00Z">
        <w:r w:rsidRPr="00DA2DB3">
          <w:rPr>
            <w:rFonts w:ascii="Arial" w:hAnsi="Arial" w:cs="Arial"/>
            <w:lang w:val="el-GR"/>
            <w:rPrChange w:id="797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τάσ</w:t>
        </w:r>
      </w:ins>
      <w:ins w:id="798" w:author="Evi Kyprianou" w:date="2020-12-10T11:47:00Z">
        <w:r>
          <w:rPr>
            <w:rFonts w:ascii="Arial" w:hAnsi="Arial" w:cs="Arial"/>
            <w:lang w:val="el-GR"/>
          </w:rPr>
          <w:t>η</w:t>
        </w:r>
      </w:ins>
      <w:ins w:id="799" w:author="Evi Kyprianou" w:date="2020-12-10T11:43:00Z">
        <w:r w:rsidRPr="00DA2DB3">
          <w:rPr>
            <w:rFonts w:ascii="Arial" w:hAnsi="Arial" w:cs="Arial"/>
            <w:lang w:val="el-GR"/>
            <w:rPrChange w:id="800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μειωμένη</w:t>
        </w:r>
      </w:ins>
      <w:ins w:id="801" w:author="Evi Kyprianou" w:date="2020-12-10T12:14:00Z">
        <w:r w:rsidR="00212EB2">
          <w:rPr>
            <w:rFonts w:ascii="Arial" w:hAnsi="Arial" w:cs="Arial"/>
            <w:lang w:val="el-GR"/>
          </w:rPr>
          <w:t>ς</w:t>
        </w:r>
      </w:ins>
      <w:ins w:id="802" w:author="Evi Kyprianou" w:date="2020-12-10T11:43:00Z">
        <w:r w:rsidRPr="00DA2DB3">
          <w:rPr>
            <w:rFonts w:ascii="Arial" w:hAnsi="Arial" w:cs="Arial"/>
            <w:lang w:val="el-GR"/>
            <w:rPrChange w:id="803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</w:t>
        </w:r>
      </w:ins>
      <w:ins w:id="804" w:author="Evi Kyprianou" w:date="2020-12-10T11:47:00Z">
        <w:r w:rsidRPr="00DA2DB3">
          <w:rPr>
            <w:rFonts w:ascii="Arial" w:hAnsi="Arial" w:cs="Arial"/>
            <w:lang w:val="el-GR"/>
            <w:rPrChange w:id="805" w:author="Evi Kyprianou" w:date="2020-12-10T11:47:00Z">
              <w:rPr>
                <w:rFonts w:ascii="Arial" w:hAnsi="Arial" w:cs="Arial"/>
                <w:lang w:val="el-GR"/>
              </w:rPr>
            </w:rPrChange>
          </w:rPr>
          <w:t>κατανάλωση</w:t>
        </w:r>
      </w:ins>
      <w:ins w:id="806" w:author="Evi Kyprianou" w:date="2020-12-10T12:14:00Z">
        <w:r w:rsidR="00212EB2">
          <w:rPr>
            <w:rFonts w:ascii="Arial" w:hAnsi="Arial" w:cs="Arial"/>
            <w:lang w:val="el-GR"/>
          </w:rPr>
          <w:t>ς</w:t>
        </w:r>
      </w:ins>
      <w:ins w:id="807" w:author="Evi Kyprianou" w:date="2020-12-10T11:43:00Z">
        <w:r w:rsidRPr="00DA2DB3">
          <w:rPr>
            <w:rFonts w:ascii="Arial" w:hAnsi="Arial" w:cs="Arial"/>
            <w:lang w:val="el-GR"/>
            <w:rPrChange w:id="808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αλκοόλ </w:t>
        </w:r>
      </w:ins>
      <w:ins w:id="809" w:author="Evi Kyprianou" w:date="2020-12-10T11:47:00Z">
        <w:r w:rsidRPr="00DA2DB3">
          <w:rPr>
            <w:rFonts w:ascii="Arial" w:hAnsi="Arial" w:cs="Arial"/>
            <w:lang w:val="el-GR"/>
            <w:rPrChange w:id="810" w:author="Evi Kyprianou" w:date="2020-12-10T11:47:00Z">
              <w:rPr>
                <w:rFonts w:ascii="Arial" w:hAnsi="Arial" w:cs="Arial"/>
                <w:lang w:val="el-GR"/>
              </w:rPr>
            </w:rPrChange>
          </w:rPr>
          <w:t>στο</w:t>
        </w:r>
        <w:r>
          <w:rPr>
            <w:rFonts w:ascii="Arial" w:hAnsi="Arial" w:cs="Arial"/>
            <w:lang w:val="el-GR"/>
          </w:rPr>
          <w:t xml:space="preserve"> </w:t>
        </w:r>
      </w:ins>
      <w:ins w:id="811" w:author="Evi Kyprianou" w:date="2020-12-10T11:43:00Z">
        <w:r w:rsidRPr="00DA2DB3">
          <w:rPr>
            <w:rFonts w:ascii="Arial" w:hAnsi="Arial" w:cs="Arial"/>
            <w:lang w:val="el-GR"/>
            <w:rPrChange w:id="812" w:author="Evi Kyprianou" w:date="2020-12-10T11:47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γενικό πληθυσμό).</w:t>
        </w:r>
      </w:ins>
    </w:p>
    <w:p w14:paraId="2AFC9236" w14:textId="4495C799" w:rsidR="00DA2DB3" w:rsidRPr="00DA2DB3" w:rsidRDefault="00DA2DB3" w:rsidP="00922A91">
      <w:pPr>
        <w:pStyle w:val="ListParagraph"/>
        <w:numPr>
          <w:ilvl w:val="0"/>
          <w:numId w:val="16"/>
        </w:numPr>
        <w:spacing w:line="360" w:lineRule="auto"/>
        <w:jc w:val="both"/>
        <w:rPr>
          <w:ins w:id="813" w:author="Evi Kyprianou" w:date="2020-12-10T11:48:00Z"/>
          <w:rFonts w:ascii="Arial" w:hAnsi="Arial" w:cs="Arial"/>
          <w:lang w:val="el-GR"/>
          <w:rPrChange w:id="814" w:author="Evi Kyprianou" w:date="2020-12-10T11:50:00Z">
            <w:rPr>
              <w:ins w:id="815" w:author="Evi Kyprianou" w:date="2020-12-10T11:48:00Z"/>
              <w:rFonts w:ascii="Arial" w:hAnsi="Arial" w:cs="Arial"/>
              <w:lang w:val="el-GR"/>
            </w:rPr>
          </w:rPrChange>
        </w:rPr>
        <w:pPrChange w:id="816" w:author="Evi Kyprianou" w:date="2020-12-10T11:49:00Z">
          <w:pPr>
            <w:pStyle w:val="ListParagraph"/>
            <w:numPr>
              <w:numId w:val="16"/>
            </w:numPr>
            <w:spacing w:line="360" w:lineRule="auto"/>
            <w:ind w:hanging="360"/>
            <w:jc w:val="both"/>
          </w:pPr>
        </w:pPrChange>
      </w:pPr>
      <w:ins w:id="817" w:author="Evi Kyprianou" w:date="2020-12-10T11:48:00Z">
        <w:r w:rsidRPr="00DA2DB3">
          <w:rPr>
            <w:rFonts w:ascii="Arial" w:hAnsi="Arial" w:cs="Arial"/>
            <w:lang w:val="el-GR"/>
            <w:rPrChange w:id="818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Δεν μπορούν να εξηγήσουν, αλλά </w:t>
        </w:r>
      </w:ins>
      <w:ins w:id="819" w:author="Evi Kyprianou" w:date="2020-12-10T11:49:00Z">
        <w:r w:rsidRPr="00DA2DB3">
          <w:rPr>
            <w:rFonts w:ascii="Arial" w:hAnsi="Arial" w:cs="Arial"/>
            <w:lang w:val="el-GR"/>
            <w:rPrChange w:id="820" w:author="Evi Kyprianou" w:date="2020-12-10T11:50:00Z">
              <w:rPr>
                <w:rFonts w:ascii="Arial" w:hAnsi="Arial" w:cs="Arial"/>
                <w:lang w:val="el-GR"/>
              </w:rPr>
            </w:rPrChange>
          </w:rPr>
          <w:t>ούτε</w:t>
        </w:r>
      </w:ins>
      <w:ins w:id="821" w:author="Evi Kyprianou" w:date="2020-12-10T11:48:00Z">
        <w:r w:rsidRPr="00DA2DB3">
          <w:rPr>
            <w:rFonts w:ascii="Arial" w:hAnsi="Arial" w:cs="Arial"/>
            <w:lang w:val="el-GR"/>
            <w:rPrChange w:id="822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 μπορούν να αποκλείσουν πλήρως</w:t>
        </w:r>
      </w:ins>
      <w:ins w:id="823" w:author="Evi Kyprianou" w:date="2020-12-10T11:49:00Z">
        <w:r w:rsidRPr="00DA2DB3">
          <w:rPr>
            <w:rFonts w:ascii="Arial" w:hAnsi="Arial" w:cs="Arial"/>
            <w:lang w:val="el-GR"/>
            <w:rPrChange w:id="824" w:author="Evi Kyprianou" w:date="2020-12-10T11:50:00Z">
              <w:rPr>
                <w:rFonts w:ascii="Arial" w:hAnsi="Arial" w:cs="Arial"/>
                <w:lang w:val="el-GR"/>
              </w:rPr>
            </w:rPrChange>
          </w:rPr>
          <w:t>,</w:t>
        </w:r>
      </w:ins>
      <w:ins w:id="825" w:author="Evi Kyprianou" w:date="2020-12-10T11:48:00Z">
        <w:r w:rsidRPr="00DA2DB3">
          <w:rPr>
            <w:rFonts w:ascii="Arial" w:hAnsi="Arial" w:cs="Arial"/>
            <w:lang w:val="el-GR"/>
            <w:rPrChange w:id="826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 την πιθανότητα άλλοι παράγοντες </w:t>
        </w:r>
      </w:ins>
      <w:ins w:id="827" w:author="Evi Kyprianou" w:date="2020-12-10T11:49:00Z">
        <w:r w:rsidRPr="00DA2DB3">
          <w:rPr>
            <w:rFonts w:ascii="Arial" w:hAnsi="Arial" w:cs="Arial"/>
            <w:lang w:val="el-GR"/>
            <w:rPrChange w:id="828" w:author="Evi Kyprianou" w:date="2020-12-10T11:50:00Z">
              <w:rPr>
                <w:rFonts w:ascii="Arial" w:hAnsi="Arial" w:cs="Arial"/>
                <w:lang w:val="el-GR"/>
              </w:rPr>
            </w:rPrChange>
          </w:rPr>
          <w:t>να ήταν υπεύθυνοι για τ</w:t>
        </w:r>
      </w:ins>
      <w:ins w:id="829" w:author="Evi Kyprianou" w:date="2020-12-10T11:50:00Z">
        <w:r w:rsidRPr="00DA2DB3">
          <w:rPr>
            <w:rFonts w:ascii="Arial" w:hAnsi="Arial" w:cs="Arial"/>
            <w:lang w:val="el-GR"/>
            <w:rPrChange w:id="830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α </w:t>
        </w:r>
      </w:ins>
      <w:ins w:id="831" w:author="Evi Kyprianou" w:date="2020-12-10T11:49:00Z">
        <w:r w:rsidRPr="00DA2DB3">
          <w:rPr>
            <w:rFonts w:ascii="Arial" w:hAnsi="Arial" w:cs="Arial"/>
            <w:lang w:val="el-GR"/>
            <w:rPrChange w:id="832" w:author="Evi Kyprianou" w:date="2020-12-10T11:50:00Z">
              <w:rPr>
                <w:rFonts w:ascii="Arial" w:hAnsi="Arial" w:cs="Arial"/>
                <w:lang w:val="el-GR"/>
              </w:rPr>
            </w:rPrChange>
          </w:rPr>
          <w:t>ευρήματα</w:t>
        </w:r>
      </w:ins>
      <w:ins w:id="833" w:author="Evi Kyprianou" w:date="2020-12-10T11:50:00Z">
        <w:r w:rsidRPr="00DA2DB3">
          <w:rPr>
            <w:rFonts w:ascii="Arial" w:hAnsi="Arial" w:cs="Arial"/>
            <w:lang w:val="el-GR"/>
            <w:rPrChange w:id="834" w:author="Evi Kyprianou" w:date="2020-12-10T11:50:00Z">
              <w:rPr>
                <w:rFonts w:ascii="Arial" w:hAnsi="Arial" w:cs="Arial"/>
                <w:lang w:val="el-GR"/>
              </w:rPr>
            </w:rPrChange>
          </w:rPr>
          <w:t>,</w:t>
        </w:r>
        <w:r>
          <w:rPr>
            <w:rFonts w:ascii="Arial" w:hAnsi="Arial" w:cs="Arial"/>
            <w:lang w:val="el-GR"/>
          </w:rPr>
          <w:t xml:space="preserve"> οι οποίοι</w:t>
        </w:r>
      </w:ins>
      <w:ins w:id="835" w:author="Evi Kyprianou" w:date="2020-12-10T11:48:00Z">
        <w:r w:rsidRPr="00DA2DB3">
          <w:rPr>
            <w:rFonts w:ascii="Arial" w:hAnsi="Arial" w:cs="Arial"/>
            <w:lang w:val="el-GR"/>
            <w:rPrChange w:id="836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 εμφανίστηκαν την ίδια </w:t>
        </w:r>
      </w:ins>
      <w:ins w:id="837" w:author="Evi Kyprianou" w:date="2020-12-10T11:49:00Z">
        <w:r w:rsidRPr="00DA2DB3">
          <w:rPr>
            <w:rFonts w:ascii="Arial" w:hAnsi="Arial" w:cs="Arial"/>
            <w:lang w:val="el-GR"/>
            <w:rPrChange w:id="838" w:author="Evi Kyprianou" w:date="2020-12-10T11:50:00Z">
              <w:rPr>
                <w:rFonts w:ascii="Arial" w:hAnsi="Arial" w:cs="Arial"/>
                <w:lang w:val="el-GR"/>
              </w:rPr>
            </w:rPrChange>
          </w:rPr>
          <w:t>χρονική περίοδο με την εφαρμογή της</w:t>
        </w:r>
      </w:ins>
      <w:ins w:id="839" w:author="Evi Kyprianou" w:date="2020-12-10T11:48:00Z">
        <w:r w:rsidRPr="00DA2DB3">
          <w:rPr>
            <w:rFonts w:ascii="Arial" w:hAnsi="Arial" w:cs="Arial"/>
            <w:lang w:val="el-GR"/>
            <w:rPrChange w:id="840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 παρέμβαση</w:t>
        </w:r>
      </w:ins>
      <w:ins w:id="841" w:author="Evi Kyprianou" w:date="2020-12-10T11:49:00Z">
        <w:r w:rsidRPr="00DA2DB3">
          <w:rPr>
            <w:rFonts w:ascii="Arial" w:hAnsi="Arial" w:cs="Arial"/>
            <w:lang w:val="el-GR"/>
            <w:rPrChange w:id="842" w:author="Evi Kyprianou" w:date="2020-12-10T11:50:00Z">
              <w:rPr>
                <w:rFonts w:ascii="Arial" w:hAnsi="Arial" w:cs="Arial"/>
                <w:lang w:val="el-GR"/>
              </w:rPr>
            </w:rPrChange>
          </w:rPr>
          <w:t>ς</w:t>
        </w:r>
      </w:ins>
      <w:ins w:id="843" w:author="Evi Kyprianou" w:date="2020-12-10T11:50:00Z">
        <w:r>
          <w:rPr>
            <w:rFonts w:ascii="Arial" w:hAnsi="Arial" w:cs="Arial"/>
            <w:lang w:val="el-GR"/>
          </w:rPr>
          <w:t>.</w:t>
        </w:r>
      </w:ins>
      <w:ins w:id="844" w:author="Evi Kyprianou" w:date="2020-12-10T11:48:00Z">
        <w:r w:rsidRPr="00DA2DB3">
          <w:rPr>
            <w:rFonts w:ascii="Arial" w:hAnsi="Arial" w:cs="Arial"/>
            <w:lang w:val="el-GR"/>
            <w:rPrChange w:id="845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</w:p>
    <w:p w14:paraId="2A69F2C3" w14:textId="77777777" w:rsidR="00DA2DB3" w:rsidRDefault="00DA2DB3" w:rsidP="00DA2DB3">
      <w:pPr>
        <w:pStyle w:val="ListParagraph"/>
        <w:numPr>
          <w:ilvl w:val="0"/>
          <w:numId w:val="16"/>
        </w:numPr>
        <w:spacing w:line="360" w:lineRule="auto"/>
        <w:jc w:val="both"/>
        <w:rPr>
          <w:ins w:id="846" w:author="Evi Kyprianou" w:date="2020-12-10T11:51:00Z"/>
          <w:rFonts w:ascii="Arial" w:hAnsi="Arial" w:cs="Arial"/>
          <w:lang w:val="el-GR"/>
        </w:rPr>
      </w:pPr>
      <w:ins w:id="847" w:author="Evi Kyprianou" w:date="2020-12-10T11:50:00Z">
        <w:r w:rsidRPr="00DA2DB3">
          <w:rPr>
            <w:rFonts w:ascii="Arial" w:hAnsi="Arial" w:cs="Arial"/>
            <w:lang w:val="el-GR"/>
            <w:rPrChange w:id="848" w:author="Evi Kyprianou" w:date="2020-12-10T11:50:00Z">
              <w:rPr>
                <w:rFonts w:ascii="Arial" w:hAnsi="Arial" w:cs="Arial"/>
                <w:lang w:val="el-GR"/>
              </w:rPr>
            </w:rPrChange>
          </w:rPr>
          <w:t>Χ</w:t>
        </w:r>
      </w:ins>
      <w:ins w:id="849" w:author="Evi Kyprianou" w:date="2020-12-10T11:48:00Z">
        <w:r w:rsidRPr="00DA2DB3">
          <w:rPr>
            <w:rFonts w:ascii="Arial" w:hAnsi="Arial" w:cs="Arial"/>
            <w:lang w:val="el-GR"/>
            <w:rPrChange w:id="850" w:author="Evi Kyprianou" w:date="2020-12-10T11:50:00Z">
              <w:rPr>
                <w:rFonts w:ascii="Arial" w:hAnsi="Arial" w:cs="Arial"/>
                <w:lang w:val="el-GR"/>
              </w:rPr>
            </w:rPrChange>
          </w:rPr>
          <w:t>ρει</w:t>
        </w:r>
      </w:ins>
      <w:ins w:id="851" w:author="Evi Kyprianou" w:date="2020-12-10T11:50:00Z">
        <w:r w:rsidRPr="00DA2DB3">
          <w:rPr>
            <w:rFonts w:ascii="Arial" w:hAnsi="Arial" w:cs="Arial"/>
            <w:lang w:val="el-GR"/>
            <w:rPrChange w:id="852" w:author="Evi Kyprianou" w:date="2020-12-10T11:50:00Z">
              <w:rPr>
                <w:rFonts w:ascii="Arial" w:hAnsi="Arial" w:cs="Arial"/>
                <w:lang w:val="el-GR"/>
              </w:rPr>
            </w:rPrChange>
          </w:rPr>
          <w:t>άζεται</w:t>
        </w:r>
      </w:ins>
      <w:ins w:id="853" w:author="Evi Kyprianou" w:date="2020-12-10T11:48:00Z">
        <w:r w:rsidRPr="00DA2DB3">
          <w:rPr>
            <w:rFonts w:ascii="Arial" w:hAnsi="Arial" w:cs="Arial"/>
            <w:lang w:val="el-GR"/>
            <w:rPrChange w:id="854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 πολύς χρόνος για να ληφθούν </w:t>
        </w:r>
      </w:ins>
      <w:ins w:id="855" w:author="Evi Kyprianou" w:date="2020-12-10T11:50:00Z">
        <w:r w:rsidRPr="00DA2DB3">
          <w:rPr>
            <w:rFonts w:ascii="Arial" w:hAnsi="Arial" w:cs="Arial"/>
            <w:lang w:val="el-GR"/>
            <w:rPrChange w:id="856" w:author="Evi Kyprianou" w:date="2020-12-10T11:50:00Z">
              <w:rPr>
                <w:rFonts w:ascii="Arial" w:hAnsi="Arial" w:cs="Arial"/>
                <w:lang w:val="el-GR"/>
              </w:rPr>
            </w:rPrChange>
          </w:rPr>
          <w:t>τα απαραίτητα</w:t>
        </w:r>
      </w:ins>
      <w:ins w:id="857" w:author="Evi Kyprianou" w:date="2020-12-10T11:48:00Z">
        <w:r w:rsidRPr="00DA2DB3">
          <w:rPr>
            <w:rFonts w:ascii="Arial" w:hAnsi="Arial" w:cs="Arial"/>
            <w:lang w:val="el-GR"/>
            <w:rPrChange w:id="858" w:author="Evi Kyprianou" w:date="2020-12-10T11:50:00Z">
              <w:rPr>
                <w:rFonts w:ascii="Arial" w:hAnsi="Arial" w:cs="Arial"/>
                <w:lang w:val="el-GR"/>
              </w:rPr>
            </w:rPrChange>
          </w:rPr>
          <w:t xml:space="preserve"> δεδομένα για τη διεξαγωγή</w:t>
        </w:r>
      </w:ins>
      <w:ins w:id="859" w:author="Evi Kyprianou" w:date="2020-12-10T11:50:00Z">
        <w:r>
          <w:rPr>
            <w:rFonts w:ascii="Arial" w:hAnsi="Arial" w:cs="Arial"/>
            <w:lang w:val="el-GR"/>
          </w:rPr>
          <w:t xml:space="preserve"> συμπερασμάτων</w:t>
        </w:r>
      </w:ins>
      <w:ins w:id="860" w:author="Evi Kyprianou" w:date="2020-12-10T11:48:00Z">
        <w:r w:rsidRPr="00DA2DB3">
          <w:rPr>
            <w:rFonts w:ascii="Arial" w:hAnsi="Arial" w:cs="Arial"/>
            <w:lang w:val="el-GR"/>
            <w:rPrChange w:id="861" w:author="Evi Kyprianou" w:date="2020-12-10T11:50:00Z">
              <w:rPr>
                <w:rFonts w:ascii="Arial" w:hAnsi="Arial" w:cs="Arial"/>
                <w:lang w:val="el-GR"/>
              </w:rPr>
            </w:rPrChange>
          </w:rPr>
          <w:t>.</w:t>
        </w:r>
      </w:ins>
    </w:p>
    <w:p w14:paraId="56A7ED46" w14:textId="18A0BB2A" w:rsidR="00DA2DB3" w:rsidRPr="00922A91" w:rsidRDefault="00DA2DB3" w:rsidP="00922A91">
      <w:pPr>
        <w:pStyle w:val="ListParagraph"/>
        <w:numPr>
          <w:ilvl w:val="0"/>
          <w:numId w:val="16"/>
        </w:numPr>
        <w:spacing w:line="360" w:lineRule="auto"/>
        <w:jc w:val="both"/>
        <w:rPr>
          <w:ins w:id="862" w:author="Evi Kyprianou" w:date="2020-12-10T11:48:00Z"/>
          <w:rFonts w:ascii="Arial" w:hAnsi="Arial" w:cs="Arial"/>
          <w:lang w:val="el-GR"/>
          <w:rPrChange w:id="863" w:author="Evi Kyprianou" w:date="2020-12-10T11:53:00Z">
            <w:rPr>
              <w:ins w:id="864" w:author="Evi Kyprianou" w:date="2020-12-10T11:48:00Z"/>
              <w:lang w:val="en-GB"/>
            </w:rPr>
          </w:rPrChange>
        </w:rPr>
        <w:pPrChange w:id="865" w:author="Evi Kyprianou" w:date="2020-12-10T11:53:00Z">
          <w:pPr>
            <w:pStyle w:val="ListParagraph"/>
            <w:numPr>
              <w:numId w:val="16"/>
            </w:numPr>
            <w:spacing w:line="360" w:lineRule="auto"/>
            <w:ind w:hanging="360"/>
            <w:jc w:val="both"/>
          </w:pPr>
        </w:pPrChange>
      </w:pPr>
      <w:ins w:id="866" w:author="Evi Kyprianou" w:date="2020-12-10T11:51:00Z">
        <w:r w:rsidRPr="00DA2DB3">
          <w:rPr>
            <w:rFonts w:ascii="Arial" w:hAnsi="Arial" w:cs="Arial"/>
            <w:lang w:val="el-GR"/>
            <w:rPrChange w:id="867" w:author="Evi Kyprianou" w:date="2020-12-10T11:51:00Z">
              <w:rPr>
                <w:rFonts w:ascii="Arial" w:hAnsi="Arial" w:cs="Arial"/>
                <w:lang w:val="el-GR"/>
              </w:rPr>
            </w:rPrChange>
          </w:rPr>
          <w:t>Η ερμηνεία των</w:t>
        </w:r>
      </w:ins>
      <w:ins w:id="868" w:author="Evi Kyprianou" w:date="2020-12-10T11:48:00Z">
        <w:r w:rsidRPr="00DA2DB3">
          <w:rPr>
            <w:rFonts w:ascii="Arial" w:hAnsi="Arial" w:cs="Arial"/>
            <w:lang w:val="el-GR"/>
            <w:rPrChange w:id="869" w:author="Evi Kyprianou" w:date="2020-12-10T11:51:00Z">
              <w:rPr>
                <w:lang w:val="el-GR"/>
              </w:rPr>
            </w:rPrChange>
          </w:rPr>
          <w:t xml:space="preserve"> αποτελ</w:t>
        </w:r>
      </w:ins>
      <w:ins w:id="870" w:author="Evi Kyprianou" w:date="2020-12-10T11:51:00Z">
        <w:r w:rsidRPr="00DA2DB3">
          <w:rPr>
            <w:rFonts w:ascii="Arial" w:hAnsi="Arial" w:cs="Arial"/>
            <w:lang w:val="el-GR"/>
            <w:rPrChange w:id="871" w:author="Evi Kyprianou" w:date="2020-12-10T11:51:00Z">
              <w:rPr>
                <w:rFonts w:ascii="Arial" w:hAnsi="Arial" w:cs="Arial"/>
                <w:lang w:val="el-GR"/>
              </w:rPr>
            </w:rPrChange>
          </w:rPr>
          <w:t>ε</w:t>
        </w:r>
      </w:ins>
      <w:ins w:id="872" w:author="Evi Kyprianou" w:date="2020-12-10T11:48:00Z">
        <w:r w:rsidRPr="00DA2DB3">
          <w:rPr>
            <w:rFonts w:ascii="Arial" w:hAnsi="Arial" w:cs="Arial"/>
            <w:lang w:val="el-GR"/>
            <w:rPrChange w:id="873" w:author="Evi Kyprianou" w:date="2020-12-10T11:51:00Z">
              <w:rPr>
                <w:lang w:val="el-GR"/>
              </w:rPr>
            </w:rPrChange>
          </w:rPr>
          <w:t>σμ</w:t>
        </w:r>
      </w:ins>
      <w:ins w:id="874" w:author="Evi Kyprianou" w:date="2020-12-10T11:51:00Z">
        <w:r w:rsidRPr="00DA2DB3">
          <w:rPr>
            <w:rFonts w:ascii="Arial" w:hAnsi="Arial" w:cs="Arial"/>
            <w:lang w:val="el-GR"/>
            <w:rPrChange w:id="875" w:author="Evi Kyprianou" w:date="2020-12-10T11:51:00Z">
              <w:rPr>
                <w:rFonts w:ascii="Arial" w:hAnsi="Arial" w:cs="Arial"/>
                <w:lang w:val="el-GR"/>
              </w:rPr>
            </w:rPrChange>
          </w:rPr>
          <w:t>ά</w:t>
        </w:r>
      </w:ins>
      <w:ins w:id="876" w:author="Evi Kyprianou" w:date="2020-12-10T11:48:00Z">
        <w:r w:rsidRPr="00DA2DB3">
          <w:rPr>
            <w:rFonts w:ascii="Arial" w:hAnsi="Arial" w:cs="Arial"/>
            <w:lang w:val="el-GR"/>
            <w:rPrChange w:id="877" w:author="Evi Kyprianou" w:date="2020-12-10T11:51:00Z">
              <w:rPr>
                <w:lang w:val="el-GR"/>
              </w:rPr>
            </w:rPrChange>
          </w:rPr>
          <w:t>τ</w:t>
        </w:r>
      </w:ins>
      <w:ins w:id="878" w:author="Evi Kyprianou" w:date="2020-12-10T11:51:00Z">
        <w:r w:rsidRPr="00DA2DB3">
          <w:rPr>
            <w:rFonts w:ascii="Arial" w:hAnsi="Arial" w:cs="Arial"/>
            <w:lang w:val="el-GR"/>
            <w:rPrChange w:id="879" w:author="Evi Kyprianou" w:date="2020-12-10T11:51:00Z">
              <w:rPr>
                <w:rFonts w:ascii="Arial" w:hAnsi="Arial" w:cs="Arial"/>
                <w:lang w:val="el-GR"/>
              </w:rPr>
            </w:rPrChange>
          </w:rPr>
          <w:t>ων</w:t>
        </w:r>
      </w:ins>
      <w:ins w:id="880" w:author="Evi Kyprianou" w:date="2020-12-10T11:48:00Z">
        <w:r w:rsidRPr="00DA2DB3">
          <w:rPr>
            <w:rFonts w:ascii="Arial" w:hAnsi="Arial" w:cs="Arial"/>
            <w:lang w:val="el-GR"/>
            <w:rPrChange w:id="881" w:author="Evi Kyprianou" w:date="2020-12-10T11:51:00Z">
              <w:rPr>
                <w:lang w:val="el-GR"/>
              </w:rPr>
            </w:rPrChange>
          </w:rPr>
          <w:t xml:space="preserve"> είναι μερικές φορές δύσκολ</w:t>
        </w:r>
      </w:ins>
      <w:ins w:id="882" w:author="Evi Kyprianou" w:date="2020-12-10T11:51:00Z">
        <w:r w:rsidRPr="00DA2DB3">
          <w:rPr>
            <w:rFonts w:ascii="Arial" w:hAnsi="Arial" w:cs="Arial"/>
            <w:lang w:val="el-GR"/>
            <w:rPrChange w:id="883" w:author="Evi Kyprianou" w:date="2020-12-10T11:51:00Z">
              <w:rPr>
                <w:rFonts w:ascii="Arial" w:hAnsi="Arial" w:cs="Arial"/>
                <w:lang w:val="el-GR"/>
              </w:rPr>
            </w:rPrChange>
          </w:rPr>
          <w:t>η</w:t>
        </w:r>
      </w:ins>
      <w:ins w:id="884" w:author="Evi Kyprianou" w:date="2020-12-10T11:53:00Z">
        <w:r w:rsidR="00922A91">
          <w:rPr>
            <w:rFonts w:ascii="Arial" w:hAnsi="Arial" w:cs="Arial"/>
            <w:lang w:val="el-GR"/>
          </w:rPr>
          <w:t xml:space="preserve">, αφού </w:t>
        </w:r>
      </w:ins>
      <w:ins w:id="885" w:author="Evi Kyprianou" w:date="2020-12-10T11:48:00Z">
        <w:r w:rsidRPr="00DA2DB3">
          <w:rPr>
            <w:rFonts w:ascii="Arial" w:hAnsi="Arial" w:cs="Arial"/>
            <w:lang w:val="el-GR"/>
            <w:rPrChange w:id="886" w:author="Evi Kyprianou" w:date="2020-12-10T11:51:00Z">
              <w:rPr>
                <w:lang w:val="el-GR"/>
              </w:rPr>
            </w:rPrChange>
          </w:rPr>
          <w:t>το</w:t>
        </w:r>
      </w:ins>
      <w:ins w:id="887" w:author="Evi Kyprianou" w:date="2020-12-10T11:51:00Z">
        <w:r>
          <w:rPr>
            <w:rFonts w:ascii="Arial" w:hAnsi="Arial" w:cs="Arial"/>
            <w:lang w:val="el-GR"/>
          </w:rPr>
          <w:t xml:space="preserve"> επιθυμητό</w:t>
        </w:r>
      </w:ins>
      <w:ins w:id="888" w:author="Evi Kyprianou" w:date="2020-12-10T11:48:00Z">
        <w:r w:rsidRPr="00DA2DB3">
          <w:rPr>
            <w:rFonts w:ascii="Arial" w:hAnsi="Arial" w:cs="Arial"/>
            <w:lang w:val="el-GR"/>
            <w:rPrChange w:id="889" w:author="Evi Kyprianou" w:date="2020-12-10T11:51:00Z">
              <w:rPr>
                <w:rFonts w:ascii="Arial" w:hAnsi="Arial" w:cs="Arial"/>
                <w:lang w:val="el-GR"/>
              </w:rPr>
            </w:rPrChange>
          </w:rPr>
          <w:t xml:space="preserve"> αποτέλεσμα εμφανίζεται σπάνια πριν από </w:t>
        </w:r>
      </w:ins>
      <w:ins w:id="890" w:author="Evi Kyprianou" w:date="2020-12-10T11:53:00Z">
        <w:r w:rsidR="00922A91">
          <w:rPr>
            <w:rFonts w:ascii="Arial" w:hAnsi="Arial" w:cs="Arial"/>
            <w:lang w:val="el-GR"/>
          </w:rPr>
          <w:t xml:space="preserve">την </w:t>
        </w:r>
      </w:ins>
      <w:ins w:id="891" w:author="Evi Kyprianou" w:date="2020-12-10T11:48:00Z">
        <w:r w:rsidRPr="00922A91">
          <w:rPr>
            <w:rFonts w:ascii="Arial" w:hAnsi="Arial" w:cs="Arial"/>
            <w:lang w:val="el-GR"/>
            <w:rPrChange w:id="892" w:author="Evi Kyprianou" w:date="2020-12-10T11:53:00Z">
              <w:rPr>
                <w:lang w:val="el-GR"/>
              </w:rPr>
            </w:rPrChange>
          </w:rPr>
          <w:t>εφαρμ</w:t>
        </w:r>
      </w:ins>
      <w:ins w:id="893" w:author="Evi Kyprianou" w:date="2020-12-10T11:53:00Z">
        <w:r w:rsidR="00922A91">
          <w:rPr>
            <w:rFonts w:ascii="Arial" w:hAnsi="Arial" w:cs="Arial"/>
            <w:lang w:val="el-GR"/>
          </w:rPr>
          <w:t>ογή της παρέμβασης</w:t>
        </w:r>
      </w:ins>
      <w:ins w:id="894" w:author="Evi Kyprianou" w:date="2020-12-10T11:48:00Z">
        <w:r w:rsidRPr="00922A91">
          <w:rPr>
            <w:rFonts w:ascii="Arial" w:hAnsi="Arial" w:cs="Arial"/>
            <w:lang w:val="el-GR"/>
            <w:rPrChange w:id="895" w:author="Evi Kyprianou" w:date="2020-12-10T11:53:00Z">
              <w:rPr>
                <w:lang w:val="el-GR"/>
              </w:rPr>
            </w:rPrChange>
          </w:rPr>
          <w:t>.</w:t>
        </w:r>
      </w:ins>
    </w:p>
    <w:p w14:paraId="4164E39A" w14:textId="77777777" w:rsidR="00922A91" w:rsidRDefault="00922A91" w:rsidP="00922A91">
      <w:pPr>
        <w:spacing w:line="360" w:lineRule="auto"/>
        <w:jc w:val="both"/>
        <w:rPr>
          <w:ins w:id="896" w:author="Evi Kyprianou" w:date="2020-12-10T11:54:00Z"/>
          <w:rFonts w:ascii="Arial" w:hAnsi="Arial" w:cs="Arial"/>
          <w:i/>
          <w:iCs/>
          <w:color w:val="2F5496" w:themeColor="accent1" w:themeShade="BF"/>
          <w:lang w:val="el-GR"/>
        </w:rPr>
      </w:pPr>
    </w:p>
    <w:p w14:paraId="01527697" w14:textId="1E9EAF9E" w:rsidR="00922A91" w:rsidRDefault="00922A91" w:rsidP="00922A91">
      <w:pPr>
        <w:spacing w:line="360" w:lineRule="auto"/>
        <w:jc w:val="both"/>
        <w:rPr>
          <w:ins w:id="897" w:author="Evi Kyprianou" w:date="2020-12-10T11:54:00Z"/>
          <w:rFonts w:ascii="Arial" w:hAnsi="Arial" w:cs="Arial"/>
          <w:i/>
          <w:iCs/>
          <w:color w:val="2F5496" w:themeColor="accent1" w:themeShade="BF"/>
        </w:rPr>
      </w:pPr>
      <w:ins w:id="898" w:author="Evi Kyprianou" w:date="2020-12-10T11:54:00Z">
        <w:r w:rsidRPr="00922A91">
          <w:rPr>
            <w:rFonts w:ascii="Arial" w:hAnsi="Arial" w:cs="Arial"/>
            <w:i/>
            <w:iCs/>
            <w:color w:val="2F5496" w:themeColor="accent1" w:themeShade="BF"/>
            <w:lang w:val="en-GB"/>
            <w:rPrChange w:id="899" w:author="Evi Kyprianou" w:date="2020-12-10T11:54:00Z">
              <w:rPr>
                <w:lang w:val="el-GR"/>
              </w:rPr>
            </w:rPrChange>
          </w:rPr>
          <w:t xml:space="preserve">4.2 </w:t>
        </w:r>
        <w:r>
          <w:rPr>
            <w:rFonts w:ascii="Arial" w:hAnsi="Arial" w:cs="Arial"/>
            <w:i/>
            <w:iCs/>
            <w:color w:val="2F5496" w:themeColor="accent1" w:themeShade="BF"/>
          </w:rPr>
          <w:t>One group pre-post test</w:t>
        </w:r>
      </w:ins>
    </w:p>
    <w:p w14:paraId="7042E4B6" w14:textId="4DB45FFD" w:rsidR="00922A91" w:rsidRDefault="00212EB2" w:rsidP="00922A91">
      <w:pPr>
        <w:spacing w:line="360" w:lineRule="auto"/>
        <w:jc w:val="both"/>
        <w:rPr>
          <w:ins w:id="900" w:author="Evi Kyprianou" w:date="2020-12-10T12:01:00Z"/>
          <w:rFonts w:ascii="Arial" w:hAnsi="Arial" w:cs="Arial"/>
          <w:lang w:val="el-GR"/>
        </w:rPr>
      </w:pPr>
      <w:ins w:id="901" w:author="Evi Kyprianou" w:date="2020-12-10T12:15:00Z">
        <w:r>
          <w:rPr>
            <w:rFonts w:ascii="Arial" w:hAnsi="Arial" w:cs="Arial"/>
            <w:lang w:val="el-GR"/>
          </w:rPr>
          <w:t>Η</w:t>
        </w:r>
      </w:ins>
      <w:ins w:id="902" w:author="Evi Kyprianou" w:date="2020-12-10T11:57:00Z">
        <w:r w:rsidR="00922A91">
          <w:rPr>
            <w:rFonts w:ascii="Arial" w:hAnsi="Arial" w:cs="Arial"/>
            <w:lang w:val="el-GR"/>
          </w:rPr>
          <w:t xml:space="preserve"> αξιολόγηση </w:t>
        </w:r>
      </w:ins>
      <w:ins w:id="903" w:author="Evi Kyprianou" w:date="2020-12-10T11:55:00Z">
        <w:r w:rsidR="00922A91" w:rsidRPr="00922A91">
          <w:rPr>
            <w:rFonts w:ascii="Arial" w:hAnsi="Arial" w:cs="Arial"/>
            <w:lang w:val="el-GR"/>
            <w:rPrChange w:id="904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μιας ομάδας πριν </w:t>
        </w:r>
      </w:ins>
      <w:ins w:id="905" w:author="Evi Kyprianou" w:date="2020-12-10T11:56:00Z">
        <w:r w:rsidR="00922A91">
          <w:rPr>
            <w:rFonts w:ascii="Arial" w:hAnsi="Arial" w:cs="Arial"/>
            <w:lang w:val="el-GR"/>
          </w:rPr>
          <w:t xml:space="preserve">και μετά από την </w:t>
        </w:r>
      </w:ins>
      <w:ins w:id="906" w:author="Evi Kyprianou" w:date="2020-12-10T11:57:00Z">
        <w:r w:rsidR="00922A91">
          <w:rPr>
            <w:rFonts w:ascii="Arial" w:hAnsi="Arial" w:cs="Arial"/>
            <w:lang w:val="el-GR"/>
          </w:rPr>
          <w:t xml:space="preserve">εφαρμογή της </w:t>
        </w:r>
      </w:ins>
      <w:ins w:id="907" w:author="Evi Kyprianou" w:date="2020-12-10T11:56:00Z">
        <w:r w:rsidR="00922A91">
          <w:rPr>
            <w:rFonts w:ascii="Arial" w:hAnsi="Arial" w:cs="Arial"/>
            <w:lang w:val="el-GR"/>
          </w:rPr>
          <w:t>παρέμβαση</w:t>
        </w:r>
      </w:ins>
      <w:ins w:id="908" w:author="Evi Kyprianou" w:date="2020-12-10T11:57:00Z">
        <w:r w:rsidR="00922A91">
          <w:rPr>
            <w:rFonts w:ascii="Arial" w:hAnsi="Arial" w:cs="Arial"/>
            <w:lang w:val="el-GR"/>
          </w:rPr>
          <w:t>ς</w:t>
        </w:r>
      </w:ins>
      <w:ins w:id="909" w:author="Evi Kyprianou" w:date="2020-12-10T11:56:00Z">
        <w:r w:rsidR="00922A91">
          <w:rPr>
            <w:rFonts w:ascii="Arial" w:hAnsi="Arial" w:cs="Arial"/>
            <w:lang w:val="el-GR"/>
          </w:rPr>
          <w:t xml:space="preserve"> </w:t>
        </w:r>
      </w:ins>
      <w:ins w:id="910" w:author="Evi Kyprianou" w:date="2020-12-10T12:15:00Z">
        <w:r>
          <w:rPr>
            <w:rFonts w:ascii="Arial" w:hAnsi="Arial" w:cs="Arial"/>
            <w:lang w:val="el-GR"/>
          </w:rPr>
          <w:t>είναι</w:t>
        </w:r>
        <w:r w:rsidRPr="00922A91">
          <w:rPr>
            <w:rFonts w:ascii="Arial" w:hAnsi="Arial" w:cs="Arial"/>
            <w:lang w:val="el-GR"/>
            <w:rPrChange w:id="911" w:author="Evi Kyprianou" w:date="2020-12-10T11:55:00Z">
              <w:rPr>
                <w:rFonts w:ascii="Arial" w:hAnsi="Arial" w:cs="Arial"/>
                <w:lang w:val="el-GR"/>
              </w:rPr>
            </w:rPrChange>
          </w:rPr>
          <w:t xml:space="preserve"> </w:t>
        </w:r>
        <w:r>
          <w:rPr>
            <w:rFonts w:ascii="Arial" w:hAnsi="Arial" w:cs="Arial"/>
            <w:lang w:val="el-GR"/>
          </w:rPr>
          <w:t xml:space="preserve">ο </w:t>
        </w:r>
        <w:r>
          <w:rPr>
            <w:rFonts w:ascii="Arial" w:hAnsi="Arial" w:cs="Arial"/>
            <w:lang w:val="el-GR"/>
          </w:rPr>
          <w:t xml:space="preserve">πιο συχνός </w:t>
        </w:r>
        <w:r w:rsidRPr="004944C2">
          <w:rPr>
            <w:rFonts w:ascii="Arial" w:hAnsi="Arial" w:cs="Arial"/>
            <w:lang w:val="el-GR"/>
          </w:rPr>
          <w:t xml:space="preserve">σχεδιασμός </w:t>
        </w:r>
      </w:ins>
      <w:ins w:id="912" w:author="Evi Kyprianou" w:date="2020-12-10T11:55:00Z">
        <w:r w:rsidR="00922A91" w:rsidRPr="00922A91">
          <w:rPr>
            <w:rFonts w:ascii="Arial" w:hAnsi="Arial" w:cs="Arial"/>
            <w:lang w:val="el-GR"/>
            <w:rPrChange w:id="913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(Σχήμα </w:t>
        </w:r>
        <w:r w:rsidR="00922A91">
          <w:rPr>
            <w:rFonts w:ascii="Arial" w:hAnsi="Arial" w:cs="Arial"/>
            <w:lang w:val="el-GR"/>
          </w:rPr>
          <w:t>3</w:t>
        </w:r>
        <w:r w:rsidR="00922A91" w:rsidRPr="00922A91">
          <w:rPr>
            <w:rFonts w:ascii="Arial" w:hAnsi="Arial" w:cs="Arial"/>
            <w:lang w:val="el-GR"/>
            <w:rPrChange w:id="914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). Πριν την </w:t>
        </w:r>
      </w:ins>
      <w:ins w:id="915" w:author="Evi Kyprianou" w:date="2020-12-10T11:57:00Z">
        <w:r w:rsidR="00922A91">
          <w:rPr>
            <w:rFonts w:ascii="Arial" w:hAnsi="Arial" w:cs="Arial"/>
            <w:lang w:val="el-GR"/>
          </w:rPr>
          <w:t xml:space="preserve">εφαρμογή της </w:t>
        </w:r>
      </w:ins>
      <w:ins w:id="916" w:author="Evi Kyprianou" w:date="2020-12-10T11:55:00Z">
        <w:r w:rsidR="00922A91" w:rsidRPr="00922A91">
          <w:rPr>
            <w:rFonts w:ascii="Arial" w:hAnsi="Arial" w:cs="Arial"/>
            <w:lang w:val="el-GR"/>
            <w:rPrChange w:id="917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πρ</w:t>
        </w:r>
      </w:ins>
      <w:ins w:id="918" w:author="Evi Kyprianou" w:date="2020-12-10T11:57:00Z">
        <w:r w:rsidR="00922A91">
          <w:rPr>
            <w:rFonts w:ascii="Arial" w:hAnsi="Arial" w:cs="Arial"/>
            <w:lang w:val="el-GR"/>
          </w:rPr>
          <w:t xml:space="preserve">οληπτικής </w:t>
        </w:r>
      </w:ins>
      <w:ins w:id="919" w:author="Evi Kyprianou" w:date="2020-12-10T11:55:00Z">
        <w:r w:rsidR="00922A91" w:rsidRPr="00922A91">
          <w:rPr>
            <w:rFonts w:ascii="Arial" w:hAnsi="Arial" w:cs="Arial"/>
            <w:lang w:val="el-GR"/>
            <w:rPrChange w:id="920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παρέμβαση</w:t>
        </w:r>
      </w:ins>
      <w:ins w:id="921" w:author="Evi Kyprianou" w:date="2020-12-10T11:57:00Z">
        <w:r w:rsidR="00922A91">
          <w:rPr>
            <w:rFonts w:ascii="Arial" w:hAnsi="Arial" w:cs="Arial"/>
            <w:lang w:val="el-GR"/>
          </w:rPr>
          <w:t>ς</w:t>
        </w:r>
      </w:ins>
      <w:ins w:id="922" w:author="Evi Kyprianou" w:date="2020-12-10T11:55:00Z">
        <w:r w:rsidR="00922A91" w:rsidRPr="00922A91">
          <w:rPr>
            <w:rFonts w:ascii="Arial" w:hAnsi="Arial" w:cs="Arial"/>
            <w:lang w:val="el-GR"/>
            <w:rPrChange w:id="923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</w:t>
        </w:r>
      </w:ins>
      <w:ins w:id="924" w:author="Evi Kyprianou" w:date="2020-12-10T11:57:00Z">
        <w:r w:rsidR="00922A91" w:rsidRPr="000B072B">
          <w:rPr>
            <w:rFonts w:ascii="Arial" w:hAnsi="Arial" w:cs="Arial"/>
            <w:lang w:val="el-GR"/>
          </w:rPr>
          <w:t>συλλέγονται</w:t>
        </w:r>
        <w:r w:rsidR="00922A91" w:rsidRPr="00922A91">
          <w:rPr>
            <w:rFonts w:ascii="Arial" w:hAnsi="Arial" w:cs="Arial"/>
            <w:lang w:val="el-GR"/>
            <w:rPrChange w:id="925" w:author="Evi Kyprianou" w:date="2020-12-10T11:55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  <w:ins w:id="926" w:author="Evi Kyprianou" w:date="2020-12-10T11:55:00Z">
        <w:r w:rsidR="00922A91" w:rsidRPr="00922A91">
          <w:rPr>
            <w:rFonts w:ascii="Arial" w:hAnsi="Arial" w:cs="Arial"/>
            <w:lang w:val="el-GR"/>
            <w:rPrChange w:id="927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τα δεδομένα από την ομάδα-στόχο, </w:t>
        </w:r>
      </w:ins>
      <w:ins w:id="928" w:author="Evi Kyprianou" w:date="2020-12-10T11:58:00Z">
        <w:r w:rsidR="00922A91">
          <w:rPr>
            <w:rFonts w:ascii="Arial" w:hAnsi="Arial" w:cs="Arial"/>
            <w:lang w:val="el-GR"/>
          </w:rPr>
          <w:t xml:space="preserve">στη συνέχεια </w:t>
        </w:r>
      </w:ins>
      <w:ins w:id="929" w:author="Evi Kyprianou" w:date="2020-12-10T11:55:00Z">
        <w:r w:rsidR="00922A91" w:rsidRPr="00922A91">
          <w:rPr>
            <w:rFonts w:ascii="Arial" w:hAnsi="Arial" w:cs="Arial"/>
            <w:lang w:val="el-GR"/>
            <w:rPrChange w:id="930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η ομάδα στόχος λαμβάνει την παρέμβαση και </w:t>
        </w:r>
      </w:ins>
      <w:ins w:id="931" w:author="Evi Kyprianou" w:date="2020-12-10T11:58:00Z">
        <w:r w:rsidR="00922A91">
          <w:rPr>
            <w:rFonts w:ascii="Arial" w:hAnsi="Arial" w:cs="Arial"/>
            <w:lang w:val="el-GR"/>
          </w:rPr>
          <w:t>έπειτα συλλέγονται</w:t>
        </w:r>
      </w:ins>
      <w:ins w:id="932" w:author="Evi Kyprianou" w:date="2020-12-10T11:55:00Z">
        <w:r w:rsidR="00922A91" w:rsidRPr="00922A91">
          <w:rPr>
            <w:rFonts w:ascii="Arial" w:hAnsi="Arial" w:cs="Arial"/>
            <w:lang w:val="el-GR"/>
            <w:rPrChange w:id="933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δεδομένα παρόμοια</w:t>
        </w:r>
      </w:ins>
      <w:ins w:id="934" w:author="Evi Kyprianou" w:date="2020-12-10T11:58:00Z">
        <w:r w:rsidR="00922A91">
          <w:rPr>
            <w:rFonts w:ascii="Arial" w:hAnsi="Arial" w:cs="Arial"/>
            <w:lang w:val="el-GR"/>
          </w:rPr>
          <w:t xml:space="preserve"> </w:t>
        </w:r>
      </w:ins>
      <w:ins w:id="935" w:author="Evi Kyprianou" w:date="2020-12-10T12:00:00Z">
        <w:r w:rsidR="00922A91">
          <w:rPr>
            <w:rFonts w:ascii="Arial" w:hAnsi="Arial" w:cs="Arial"/>
            <w:lang w:val="el-GR"/>
          </w:rPr>
          <w:t>μ</w:t>
        </w:r>
      </w:ins>
      <w:ins w:id="936" w:author="Evi Kyprianou" w:date="2020-12-10T11:55:00Z">
        <w:r w:rsidR="00922A91" w:rsidRPr="00922A91">
          <w:rPr>
            <w:rFonts w:ascii="Arial" w:hAnsi="Arial" w:cs="Arial"/>
            <w:lang w:val="el-GR"/>
            <w:rPrChange w:id="937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ε αυτά που </w:t>
        </w:r>
      </w:ins>
      <w:ins w:id="938" w:author="Evi Kyprianou" w:date="2020-12-10T11:58:00Z">
        <w:r w:rsidR="00922A91">
          <w:rPr>
            <w:rFonts w:ascii="Arial" w:hAnsi="Arial" w:cs="Arial"/>
            <w:lang w:val="el-GR"/>
          </w:rPr>
          <w:t>λήφθηκαν και</w:t>
        </w:r>
      </w:ins>
      <w:ins w:id="939" w:author="Evi Kyprianou" w:date="2020-12-10T11:55:00Z">
        <w:r w:rsidR="00922A91" w:rsidRPr="00922A91">
          <w:rPr>
            <w:rFonts w:ascii="Arial" w:hAnsi="Arial" w:cs="Arial"/>
            <w:lang w:val="el-GR"/>
            <w:rPrChange w:id="940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πριν από την παρέμβαση.</w:t>
        </w:r>
      </w:ins>
      <w:ins w:id="941" w:author="Evi Kyprianou" w:date="2020-12-10T11:59:00Z">
        <w:r w:rsidR="00922A91">
          <w:rPr>
            <w:rFonts w:ascii="Arial" w:hAnsi="Arial" w:cs="Arial"/>
            <w:lang w:val="el-GR"/>
          </w:rPr>
          <w:t xml:space="preserve"> </w:t>
        </w:r>
      </w:ins>
      <w:ins w:id="942" w:author="Evi Kyprianou" w:date="2020-12-10T11:55:00Z">
        <w:r w:rsidR="00922A91" w:rsidRPr="00922A91">
          <w:rPr>
            <w:rFonts w:ascii="Arial" w:hAnsi="Arial" w:cs="Arial"/>
            <w:lang w:val="el-GR"/>
            <w:rPrChange w:id="943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Η συλλογή δεδομένων μετά την </w:t>
        </w:r>
      </w:ins>
      <w:ins w:id="944" w:author="Evi Kyprianou" w:date="2020-12-10T11:59:00Z">
        <w:r w:rsidR="00922A91">
          <w:rPr>
            <w:rFonts w:ascii="Arial" w:hAnsi="Arial" w:cs="Arial"/>
            <w:lang w:val="el-GR"/>
          </w:rPr>
          <w:t xml:space="preserve">εφαρμογή της </w:t>
        </w:r>
      </w:ins>
      <w:ins w:id="945" w:author="Evi Kyprianou" w:date="2020-12-10T11:55:00Z">
        <w:r w:rsidR="00922A91" w:rsidRPr="00922A91">
          <w:rPr>
            <w:rFonts w:ascii="Arial" w:hAnsi="Arial" w:cs="Arial"/>
            <w:lang w:val="el-GR"/>
            <w:rPrChange w:id="946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παρέμβαση</w:t>
        </w:r>
      </w:ins>
      <w:ins w:id="947" w:author="Evi Kyprianou" w:date="2020-12-10T11:59:00Z">
        <w:r w:rsidR="00922A91">
          <w:rPr>
            <w:rFonts w:ascii="Arial" w:hAnsi="Arial" w:cs="Arial"/>
            <w:lang w:val="el-GR"/>
          </w:rPr>
          <w:t>ς</w:t>
        </w:r>
      </w:ins>
      <w:ins w:id="948" w:author="Evi Kyprianou" w:date="2020-12-10T11:55:00Z">
        <w:r w:rsidR="00922A91" w:rsidRPr="00922A91">
          <w:rPr>
            <w:rFonts w:ascii="Arial" w:hAnsi="Arial" w:cs="Arial"/>
            <w:lang w:val="el-GR"/>
            <w:rPrChange w:id="949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μπορεί να </w:t>
        </w:r>
      </w:ins>
      <w:ins w:id="950" w:author="Evi Kyprianou" w:date="2020-12-10T11:59:00Z">
        <w:r w:rsidR="00922A91">
          <w:rPr>
            <w:rFonts w:ascii="Arial" w:hAnsi="Arial" w:cs="Arial"/>
            <w:lang w:val="el-GR"/>
          </w:rPr>
          <w:t>γίνει σε μία περίοδο είτε ακριβώς αμ</w:t>
        </w:r>
      </w:ins>
      <w:ins w:id="951" w:author="Evi Kyprianou" w:date="2020-12-10T11:55:00Z">
        <w:r w:rsidR="00922A91" w:rsidRPr="00922A91">
          <w:rPr>
            <w:rFonts w:ascii="Arial" w:hAnsi="Arial" w:cs="Arial"/>
            <w:lang w:val="el-GR"/>
            <w:rPrChange w:id="952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έσως μετά την παρέμβαση </w:t>
        </w:r>
      </w:ins>
      <w:ins w:id="953" w:author="Evi Kyprianou" w:date="2020-12-10T12:00:00Z">
        <w:r w:rsidR="00922A91">
          <w:rPr>
            <w:rFonts w:ascii="Arial" w:hAnsi="Arial" w:cs="Arial"/>
            <w:lang w:val="el-GR"/>
          </w:rPr>
          <w:t>μέχρι</w:t>
        </w:r>
      </w:ins>
      <w:ins w:id="954" w:author="Evi Kyprianou" w:date="2020-12-10T11:55:00Z">
        <w:r w:rsidR="00922A91" w:rsidRPr="00922A91">
          <w:rPr>
            <w:rFonts w:ascii="Arial" w:hAnsi="Arial" w:cs="Arial"/>
            <w:lang w:val="el-GR"/>
            <w:rPrChange w:id="955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και 1 έτος μετά τ</w:t>
        </w:r>
      </w:ins>
      <w:ins w:id="956" w:author="Evi Kyprianou" w:date="2020-12-10T11:59:00Z">
        <w:r w:rsidR="00922A91">
          <w:rPr>
            <w:rFonts w:ascii="Arial" w:hAnsi="Arial" w:cs="Arial"/>
            <w:lang w:val="el-GR"/>
          </w:rPr>
          <w:t xml:space="preserve">η λήξη της </w:t>
        </w:r>
      </w:ins>
      <w:ins w:id="957" w:author="Evi Kyprianou" w:date="2020-12-10T11:55:00Z">
        <w:r w:rsidR="00922A91" w:rsidRPr="00922A91">
          <w:rPr>
            <w:rFonts w:ascii="Arial" w:hAnsi="Arial" w:cs="Arial"/>
            <w:lang w:val="el-GR"/>
            <w:rPrChange w:id="958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παρέμβαση</w:t>
        </w:r>
      </w:ins>
      <w:ins w:id="959" w:author="Evi Kyprianou" w:date="2020-12-10T11:59:00Z">
        <w:r w:rsidR="00922A91">
          <w:rPr>
            <w:rFonts w:ascii="Arial" w:hAnsi="Arial" w:cs="Arial"/>
            <w:lang w:val="el-GR"/>
          </w:rPr>
          <w:t>ς</w:t>
        </w:r>
      </w:ins>
      <w:ins w:id="960" w:author="Evi Kyprianou" w:date="2020-12-10T11:55:00Z">
        <w:r w:rsidR="00922A91" w:rsidRPr="00922A91">
          <w:rPr>
            <w:rFonts w:ascii="Arial" w:hAnsi="Arial" w:cs="Arial"/>
            <w:lang w:val="el-GR"/>
            <w:rPrChange w:id="961" w:author="Evi Kyprianou" w:date="2020-12-10T11:5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.</w:t>
        </w:r>
      </w:ins>
    </w:p>
    <w:p w14:paraId="0C8FF0C2" w14:textId="671B61AF" w:rsidR="00922A91" w:rsidRDefault="00922A91" w:rsidP="00922A91">
      <w:pPr>
        <w:spacing w:line="360" w:lineRule="auto"/>
        <w:jc w:val="both"/>
        <w:rPr>
          <w:ins w:id="962" w:author="Evi Kyprianou" w:date="2020-12-10T12:01:00Z"/>
          <w:rFonts w:ascii="Arial" w:hAnsi="Arial" w:cs="Arial"/>
          <w:lang w:val="el-GR"/>
        </w:rPr>
      </w:pPr>
      <w:ins w:id="963" w:author="Evi Kyprianou" w:date="2020-12-10T12:01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 wp14:anchorId="67E03287" wp14:editId="207F6AC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4363</wp:posOffset>
                  </wp:positionV>
                  <wp:extent cx="1240325" cy="918927"/>
                  <wp:effectExtent l="0" t="0" r="17145" b="14605"/>
                  <wp:wrapNone/>
                  <wp:docPr id="25" name="Flowchart: Alternate Process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40325" cy="91892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5C5B6E" w14:textId="5C14EF17" w:rsidR="00922A91" w:rsidRPr="00922A91" w:rsidRDefault="00922A91" w:rsidP="00922A91">
                              <w:pPr>
                                <w:jc w:val="center"/>
                                <w:rPr>
                                  <w:lang w:val="el-GR"/>
                                  <w:rPrChange w:id="964" w:author="Evi Kyprianou" w:date="2020-12-10T12:01:00Z">
                                    <w:rPr/>
                                  </w:rPrChange>
                                </w:rPr>
                                <w:pPrChange w:id="965" w:author="Evi Kyprianou" w:date="2020-12-10T12:01:00Z">
                                  <w:pPr/>
                                </w:pPrChange>
                              </w:pPr>
                              <w:ins w:id="966" w:author="Evi Kyprianou" w:date="2020-12-10T12:02:00Z">
                                <w:r>
                                  <w:rPr>
                                    <w:lang w:val="el-GR"/>
                                  </w:rPr>
                                  <w:t>Εφαρμογή Παρέμβασης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7E03287" id="Flowchart: Alternate Process 25" o:spid="_x0000_s1046" type="#_x0000_t176" style="position:absolute;left:0;text-align:left;margin-left:0;margin-top:.35pt;width:97.65pt;height:72.3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" fillcolor="#70ad47 [3209]" strokecolor="#375623 [1609]" strokeweight="1pt">
                  <v:textbox>
                    <w:txbxContent>
                      <w:p w14:paraId="075C5B6E" w14:textId="5C14EF17" w:rsidR="00922A91" w:rsidRPr="00922A91" w:rsidRDefault="00922A91" w:rsidP="00922A91">
                        <w:pPr>
                          <w:jc w:val="center"/>
                          <w:rPr>
                            <w:lang w:val="el-GR"/>
                            <w:rPrChange w:id="967" w:author="Evi Kyprianou" w:date="2020-12-10T12:01:00Z">
                              <w:rPr/>
                            </w:rPrChange>
                          </w:rPr>
                          <w:pPrChange w:id="968" w:author="Evi Kyprianou" w:date="2020-12-10T12:01:00Z">
                            <w:pPr/>
                          </w:pPrChange>
                        </w:pPr>
                        <w:ins w:id="969" w:author="Evi Kyprianou" w:date="2020-12-10T12:02:00Z">
                          <w:r>
                            <w:rPr>
                              <w:lang w:val="el-GR"/>
                            </w:rPr>
                            <w:t>Εφαρμογή Παρέμβασης</w:t>
                          </w:r>
                        </w:ins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ins w:id="970" w:author="Evi Kyprianou" w:date="2020-12-10T12:02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3C5AD665" wp14:editId="40FEC1DB">
                  <wp:simplePos x="0" y="0"/>
                  <wp:positionH relativeFrom="margin">
                    <wp:align>right</wp:align>
                  </wp:positionH>
                  <wp:positionV relativeFrom="paragraph">
                    <wp:posOffset>7286</wp:posOffset>
                  </wp:positionV>
                  <wp:extent cx="1240325" cy="918927"/>
                  <wp:effectExtent l="0" t="0" r="17145" b="14605"/>
                  <wp:wrapNone/>
                  <wp:docPr id="26" name="Flowchart: Alternate Process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40325" cy="91892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253F44" w14:textId="77777777" w:rsidR="00922A91" w:rsidRDefault="00922A91" w:rsidP="00922A91">
                              <w:pPr>
                                <w:jc w:val="center"/>
                                <w:rPr>
                                  <w:ins w:id="971" w:author="Evi Kyprianou" w:date="2020-12-10T12:01:00Z"/>
                                  <w:lang w:val="el-GR"/>
                                </w:rPr>
                              </w:pPr>
                              <w:ins w:id="972" w:author="Evi Kyprianou" w:date="2020-12-10T12:01:00Z">
                                <w:r>
                                  <w:rPr>
                                    <w:lang w:val="el-GR"/>
                                  </w:rPr>
                                  <w:t>Ομάδα Στόχος</w:t>
                                </w:r>
                              </w:ins>
                            </w:p>
                            <w:p w14:paraId="71F8DB7B" w14:textId="32C04109" w:rsidR="00922A91" w:rsidRPr="00922A91" w:rsidRDefault="00922A91" w:rsidP="00922A91">
                              <w:pPr>
                                <w:jc w:val="center"/>
                                <w:rPr>
                                  <w:lang w:val="el-GR"/>
                                  <w:rPrChange w:id="973" w:author="Evi Kyprianou" w:date="2020-12-10T12:01:00Z">
                                    <w:rPr/>
                                  </w:rPrChange>
                                </w:rPr>
                                <w:pPrChange w:id="974" w:author="Evi Kyprianou" w:date="2020-12-10T12:01:00Z">
                                  <w:pPr/>
                                </w:pPrChange>
                              </w:pPr>
                              <w:ins w:id="975" w:author="Evi Kyprianou" w:date="2020-12-10T12:01:00Z">
                                <w:r>
                                  <w:rPr>
                                    <w:lang w:val="el-GR"/>
                                  </w:rPr>
                                  <w:t xml:space="preserve">Αξιολόγηση </w:t>
                                </w:r>
                              </w:ins>
                              <w:ins w:id="976" w:author="Evi Kyprianou" w:date="2020-12-10T12:02:00Z">
                                <w:r w:rsidR="000710EF">
                                  <w:rPr>
                                    <w:lang w:val="el-GR"/>
                                  </w:rPr>
                                  <w:t>2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C5AD665" id="Flowchart: Alternate Process 26" o:spid="_x0000_s1047" type="#_x0000_t176" style="position:absolute;left:0;text-align:left;margin-left:46.45pt;margin-top:.55pt;width:97.65pt;height:72.35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" fillcolor="#5b9bd5 [3208]" strokecolor="#1f4d78 [1608]" strokeweight="1pt">
                  <v:textbox>
                    <w:txbxContent>
                      <w:p w14:paraId="2A253F44" w14:textId="77777777" w:rsidR="00922A91" w:rsidRDefault="00922A91" w:rsidP="00922A91">
                        <w:pPr>
                          <w:jc w:val="center"/>
                          <w:rPr>
                            <w:ins w:id="977" w:author="Evi Kyprianou" w:date="2020-12-10T12:01:00Z"/>
                            <w:lang w:val="el-GR"/>
                          </w:rPr>
                        </w:pPr>
                        <w:ins w:id="978" w:author="Evi Kyprianou" w:date="2020-12-10T12:01:00Z">
                          <w:r>
                            <w:rPr>
                              <w:lang w:val="el-GR"/>
                            </w:rPr>
                            <w:t>Ομάδα Στόχος</w:t>
                          </w:r>
                        </w:ins>
                      </w:p>
                      <w:p w14:paraId="71F8DB7B" w14:textId="32C04109" w:rsidR="00922A91" w:rsidRPr="00922A91" w:rsidRDefault="00922A91" w:rsidP="00922A91">
                        <w:pPr>
                          <w:jc w:val="center"/>
                          <w:rPr>
                            <w:lang w:val="el-GR"/>
                            <w:rPrChange w:id="979" w:author="Evi Kyprianou" w:date="2020-12-10T12:01:00Z">
                              <w:rPr/>
                            </w:rPrChange>
                          </w:rPr>
                          <w:pPrChange w:id="980" w:author="Evi Kyprianou" w:date="2020-12-10T12:01:00Z">
                            <w:pPr/>
                          </w:pPrChange>
                        </w:pPr>
                        <w:ins w:id="981" w:author="Evi Kyprianou" w:date="2020-12-10T12:01:00Z">
                          <w:r>
                            <w:rPr>
                              <w:lang w:val="el-GR"/>
                            </w:rPr>
                            <w:t xml:space="preserve">Αξιολόγηση </w:t>
                          </w:r>
                        </w:ins>
                        <w:ins w:id="982" w:author="Evi Kyprianou" w:date="2020-12-10T12:02:00Z">
                          <w:r w:rsidR="000710EF">
                            <w:rPr>
                              <w:lang w:val="el-GR"/>
                            </w:rPr>
                            <w:t>2</w:t>
                          </w:r>
                        </w:ins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ins w:id="983" w:author="Evi Kyprianou" w:date="2020-12-10T12:01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0791B4AC" wp14:editId="1CBE0CEB">
                  <wp:simplePos x="0" y="0"/>
                  <wp:positionH relativeFrom="column">
                    <wp:posOffset>24897</wp:posOffset>
                  </wp:positionH>
                  <wp:positionV relativeFrom="paragraph">
                    <wp:posOffset>7104</wp:posOffset>
                  </wp:positionV>
                  <wp:extent cx="1240325" cy="918927"/>
                  <wp:effectExtent l="0" t="0" r="17145" b="14605"/>
                  <wp:wrapNone/>
                  <wp:docPr id="24" name="Flowchart: Alternate Process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40325" cy="91892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435BA" w14:textId="5E5C050B" w:rsidR="00922A91" w:rsidRDefault="00922A91" w:rsidP="00922A91">
                              <w:pPr>
                                <w:jc w:val="center"/>
                                <w:rPr>
                                  <w:ins w:id="984" w:author="Evi Kyprianou" w:date="2020-12-10T12:01:00Z"/>
                                  <w:lang w:val="el-GR"/>
                                </w:rPr>
                              </w:pPr>
                              <w:ins w:id="985" w:author="Evi Kyprianou" w:date="2020-12-10T12:01:00Z">
                                <w:r>
                                  <w:rPr>
                                    <w:lang w:val="el-GR"/>
                                  </w:rPr>
                                  <w:t>Ομάδα Στόχος</w:t>
                                </w:r>
                              </w:ins>
                            </w:p>
                            <w:p w14:paraId="0B3A4F0A" w14:textId="23E929E1" w:rsidR="00922A91" w:rsidRPr="00922A91" w:rsidRDefault="00922A91" w:rsidP="00922A91">
                              <w:pPr>
                                <w:jc w:val="center"/>
                                <w:rPr>
                                  <w:lang w:val="el-GR"/>
                                  <w:rPrChange w:id="986" w:author="Evi Kyprianou" w:date="2020-12-10T12:01:00Z">
                                    <w:rPr/>
                                  </w:rPrChange>
                                </w:rPr>
                                <w:pPrChange w:id="987" w:author="Evi Kyprianou" w:date="2020-12-10T12:01:00Z">
                                  <w:pPr/>
                                </w:pPrChange>
                              </w:pPr>
                              <w:ins w:id="988" w:author="Evi Kyprianou" w:date="2020-12-10T12:01:00Z">
                                <w:r>
                                  <w:rPr>
                                    <w:lang w:val="el-GR"/>
                                  </w:rPr>
                                  <w:t>Αξιολόγηση 1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791B4AC" id="Flowchart: Alternate Process 24" o:spid="_x0000_s1048" type="#_x0000_t176" style="position:absolute;left:0;text-align:left;margin-left:1.95pt;margin-top:.55pt;width:97.65pt;height:7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" fillcolor="#5b9bd5 [3208]" strokecolor="#1f4d78 [1608]" strokeweight="1pt">
                  <v:textbox>
                    <w:txbxContent>
                      <w:p w14:paraId="7DF435BA" w14:textId="5E5C050B" w:rsidR="00922A91" w:rsidRDefault="00922A91" w:rsidP="00922A91">
                        <w:pPr>
                          <w:jc w:val="center"/>
                          <w:rPr>
                            <w:ins w:id="989" w:author="Evi Kyprianou" w:date="2020-12-10T12:01:00Z"/>
                            <w:lang w:val="el-GR"/>
                          </w:rPr>
                        </w:pPr>
                        <w:ins w:id="990" w:author="Evi Kyprianou" w:date="2020-12-10T12:01:00Z">
                          <w:r>
                            <w:rPr>
                              <w:lang w:val="el-GR"/>
                            </w:rPr>
                            <w:t>Ομάδα Στόχος</w:t>
                          </w:r>
                        </w:ins>
                      </w:p>
                      <w:p w14:paraId="0B3A4F0A" w14:textId="23E929E1" w:rsidR="00922A91" w:rsidRPr="00922A91" w:rsidRDefault="00922A91" w:rsidP="00922A91">
                        <w:pPr>
                          <w:jc w:val="center"/>
                          <w:rPr>
                            <w:lang w:val="el-GR"/>
                            <w:rPrChange w:id="991" w:author="Evi Kyprianou" w:date="2020-12-10T12:01:00Z">
                              <w:rPr/>
                            </w:rPrChange>
                          </w:rPr>
                          <w:pPrChange w:id="992" w:author="Evi Kyprianou" w:date="2020-12-10T12:01:00Z">
                            <w:pPr/>
                          </w:pPrChange>
                        </w:pPr>
                        <w:ins w:id="993" w:author="Evi Kyprianou" w:date="2020-12-10T12:01:00Z">
                          <w:r>
                            <w:rPr>
                              <w:lang w:val="el-GR"/>
                            </w:rPr>
                            <w:t>Αξιολόγηση 1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5C0937BF" w14:textId="3AB30BA9" w:rsidR="00922A91" w:rsidRDefault="000710EF" w:rsidP="00922A91">
      <w:pPr>
        <w:spacing w:line="360" w:lineRule="auto"/>
        <w:jc w:val="both"/>
        <w:rPr>
          <w:ins w:id="994" w:author="Evi Kyprianou" w:date="2020-12-10T12:01:00Z"/>
          <w:rFonts w:ascii="Arial" w:hAnsi="Arial" w:cs="Arial"/>
          <w:lang w:val="el-GR"/>
        </w:rPr>
      </w:pPr>
      <w:ins w:id="995" w:author="Evi Kyprianou" w:date="2020-12-10T12:03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01D32100" wp14:editId="37C6787A">
                  <wp:simplePos x="0" y="0"/>
                  <wp:positionH relativeFrom="column">
                    <wp:posOffset>3252457</wp:posOffset>
                  </wp:positionH>
                  <wp:positionV relativeFrom="paragraph">
                    <wp:posOffset>107824</wp:posOffset>
                  </wp:positionV>
                  <wp:extent cx="755965" cy="0"/>
                  <wp:effectExtent l="0" t="76200" r="25400" b="95250"/>
                  <wp:wrapNone/>
                  <wp:docPr id="28" name="Straight Arrow Connector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96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C824387" id="Straight Arrow Connector 28" o:spid="_x0000_s1026" type="#_x0000_t32" style="position:absolute;margin-left:256.1pt;margin-top:8.5pt;width:59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" strokecolor="#4472c4 [3204]" strokeweight=".5pt">
                  <v:stroke endarrow="block" joinstyle="miter"/>
                </v:shape>
              </w:pict>
            </mc:Fallback>
          </mc:AlternateContent>
        </w:r>
      </w:ins>
      <w:ins w:id="996" w:author="Evi Kyprianou" w:date="2020-12-10T12:02:00Z">
        <w:r>
          <w:rPr>
            <w:rFonts w:ascii="Arial" w:hAnsi="Arial" w:cs="Arial"/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75BA4679" wp14:editId="6366FC50">
                  <wp:simplePos x="0" y="0"/>
                  <wp:positionH relativeFrom="column">
                    <wp:posOffset>1278802</wp:posOffset>
                  </wp:positionH>
                  <wp:positionV relativeFrom="paragraph">
                    <wp:posOffset>94244</wp:posOffset>
                  </wp:positionV>
                  <wp:extent cx="728804" cy="0"/>
                  <wp:effectExtent l="0" t="76200" r="14605" b="95250"/>
                  <wp:wrapNone/>
                  <wp:docPr id="27" name="Straight Arrow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880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57AF624" id="Straight Arrow Connector 27" o:spid="_x0000_s1026" type="#_x0000_t32" style="position:absolute;margin-left:100.7pt;margin-top:7.4pt;width:57.4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" strokecolor="#4472c4 [3204]" strokeweight=".5pt">
                  <v:stroke endarrow="block" joinstyle="miter"/>
                </v:shape>
              </w:pict>
            </mc:Fallback>
          </mc:AlternateContent>
        </w:r>
      </w:ins>
    </w:p>
    <w:p w14:paraId="3ABA2954" w14:textId="77777777" w:rsidR="00922A91" w:rsidRPr="00922A91" w:rsidRDefault="00922A91" w:rsidP="00922A91">
      <w:pPr>
        <w:spacing w:line="360" w:lineRule="auto"/>
        <w:jc w:val="both"/>
        <w:rPr>
          <w:ins w:id="997" w:author="Evi Kyprianou" w:date="2020-12-10T11:55:00Z"/>
          <w:rFonts w:ascii="Arial" w:hAnsi="Arial" w:cs="Arial"/>
          <w:lang w:val="el-GR"/>
          <w:rPrChange w:id="998" w:author="Evi Kyprianou" w:date="2020-12-10T11:59:00Z">
            <w:rPr>
              <w:ins w:id="999" w:author="Evi Kyprianou" w:date="2020-12-10T11:55:00Z"/>
              <w:rFonts w:ascii="Arial" w:hAnsi="Arial" w:cs="Arial"/>
              <w:color w:val="2F5496" w:themeColor="accent1" w:themeShade="BF"/>
              <w:lang w:val="en-GB"/>
            </w:rPr>
          </w:rPrChange>
        </w:rPr>
      </w:pPr>
    </w:p>
    <w:p w14:paraId="1CEE7908" w14:textId="3906A2EC" w:rsidR="00922A91" w:rsidRPr="00922A91" w:rsidRDefault="00922A91" w:rsidP="00922A91">
      <w:pPr>
        <w:spacing w:line="360" w:lineRule="auto"/>
        <w:jc w:val="both"/>
        <w:rPr>
          <w:ins w:id="1000" w:author="Evi Kyprianou" w:date="2020-12-10T12:00:00Z"/>
          <w:rFonts w:ascii="Arial" w:hAnsi="Arial" w:cs="Arial"/>
          <w:lang w:val="el-GR"/>
          <w:rPrChange w:id="1001" w:author="Evi Kyprianou" w:date="2020-12-10T12:00:00Z">
            <w:rPr>
              <w:ins w:id="1002" w:author="Evi Kyprianou" w:date="2020-12-10T12:00:00Z"/>
              <w:rFonts w:ascii="Arial" w:hAnsi="Arial" w:cs="Arial"/>
              <w:color w:val="2F5496" w:themeColor="accent1" w:themeShade="BF"/>
              <w:lang w:val="el-GR"/>
            </w:rPr>
          </w:rPrChange>
        </w:rPr>
      </w:pPr>
      <w:ins w:id="1003" w:author="Evi Kyprianou" w:date="2020-12-10T12:00:00Z">
        <w:r w:rsidRPr="00922A91">
          <w:rPr>
            <w:rFonts w:ascii="Arial" w:hAnsi="Arial" w:cs="Arial"/>
            <w:lang w:val="el-GR"/>
            <w:rPrChange w:id="1004" w:author="Evi Kyprianou" w:date="2020-12-10T12:00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Τα πλεονεκτήματα και </w:t>
        </w:r>
      </w:ins>
      <w:ins w:id="1005" w:author="Evi Kyprianou" w:date="2020-12-10T12:15:00Z">
        <w:r w:rsidR="00212EB2">
          <w:rPr>
            <w:rFonts w:ascii="Arial" w:hAnsi="Arial" w:cs="Arial"/>
            <w:lang w:val="el-GR"/>
          </w:rPr>
          <w:t xml:space="preserve">τα </w:t>
        </w:r>
      </w:ins>
      <w:ins w:id="1006" w:author="Evi Kyprianou" w:date="2020-12-10T12:00:00Z">
        <w:r w:rsidRPr="00922A91">
          <w:rPr>
            <w:rFonts w:ascii="Arial" w:hAnsi="Arial" w:cs="Arial"/>
            <w:lang w:val="el-GR"/>
            <w:rPrChange w:id="1007" w:author="Evi Kyprianou" w:date="2020-12-10T12:00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μειονεκτήματα </w:t>
        </w:r>
        <w:r>
          <w:rPr>
            <w:rFonts w:ascii="Arial" w:hAnsi="Arial" w:cs="Arial"/>
            <w:lang w:val="el-GR"/>
          </w:rPr>
          <w:t>αυτού του σχεδιασμού αξιολόγησης</w:t>
        </w:r>
        <w:r w:rsidRPr="00922A91">
          <w:rPr>
            <w:rFonts w:ascii="Arial" w:hAnsi="Arial" w:cs="Arial"/>
            <w:lang w:val="el-GR"/>
            <w:rPrChange w:id="1008" w:author="Evi Kyprianou" w:date="2020-12-10T12:00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είναι τα εξής:</w:t>
        </w:r>
      </w:ins>
    </w:p>
    <w:p w14:paraId="00622261" w14:textId="2E4C7E51" w:rsidR="00DA20B0" w:rsidRDefault="00DA20B0" w:rsidP="00DA20B0">
      <w:pPr>
        <w:pStyle w:val="ListParagraph"/>
        <w:numPr>
          <w:ilvl w:val="0"/>
          <w:numId w:val="16"/>
        </w:numPr>
        <w:spacing w:line="360" w:lineRule="auto"/>
        <w:jc w:val="both"/>
        <w:rPr>
          <w:ins w:id="1009" w:author="Evi Kyprianou" w:date="2020-12-10T12:05:00Z"/>
          <w:rFonts w:ascii="Arial" w:hAnsi="Arial" w:cs="Arial"/>
          <w:lang w:val="el-GR"/>
        </w:rPr>
      </w:pPr>
      <w:ins w:id="1010" w:author="Evi Kyprianou" w:date="2020-12-10T12:03:00Z">
        <w:r w:rsidRPr="00DA20B0">
          <w:rPr>
            <w:rFonts w:ascii="Arial" w:hAnsi="Arial" w:cs="Arial"/>
            <w:lang w:val="el-GR"/>
            <w:rPrChange w:id="1011" w:author="Evi Kyprianou" w:date="2020-12-10T12:0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Είναι </w:t>
        </w:r>
        <w:r w:rsidRPr="00DA20B0">
          <w:rPr>
            <w:rFonts w:ascii="Arial" w:hAnsi="Arial" w:cs="Arial"/>
            <w:lang w:val="el-GR"/>
            <w:rPrChange w:id="1012" w:author="Evi Kyprianou" w:date="2020-12-10T12:04:00Z">
              <w:rPr>
                <w:rFonts w:ascii="Arial" w:hAnsi="Arial" w:cs="Arial"/>
                <w:lang w:val="el-GR"/>
              </w:rPr>
            </w:rPrChange>
          </w:rPr>
          <w:t xml:space="preserve">εύκολο και γρήγορο </w:t>
        </w:r>
        <w:r w:rsidRPr="00DA20B0">
          <w:rPr>
            <w:rFonts w:ascii="Arial" w:hAnsi="Arial" w:cs="Arial"/>
            <w:lang w:val="el-GR"/>
            <w:rPrChange w:id="1013" w:author="Evi Kyprianou" w:date="2020-12-10T12:0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να ολοκληρωθεί, </w:t>
        </w:r>
      </w:ins>
      <w:ins w:id="1014" w:author="Evi Kyprianou" w:date="2020-12-10T12:04:00Z">
        <w:r>
          <w:rPr>
            <w:rFonts w:ascii="Arial" w:hAnsi="Arial" w:cs="Arial"/>
            <w:lang w:val="el-GR"/>
          </w:rPr>
          <w:t>συνήθως έχει μικρό κόστος</w:t>
        </w:r>
      </w:ins>
      <w:ins w:id="1015" w:author="Evi Kyprianou" w:date="2020-12-10T12:03:00Z">
        <w:r w:rsidRPr="00DA20B0">
          <w:rPr>
            <w:rFonts w:ascii="Arial" w:hAnsi="Arial" w:cs="Arial"/>
            <w:lang w:val="el-GR"/>
            <w:rPrChange w:id="1016" w:author="Evi Kyprianou" w:date="2020-12-10T12:0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και</w:t>
        </w:r>
      </w:ins>
      <w:ins w:id="1017" w:author="Evi Kyprianou" w:date="2020-12-10T12:04:00Z">
        <w:r w:rsidRPr="00DA20B0">
          <w:rPr>
            <w:rFonts w:ascii="Arial" w:hAnsi="Arial" w:cs="Arial"/>
            <w:lang w:val="el-GR"/>
            <w:rPrChange w:id="1018" w:author="Evi Kyprianou" w:date="2020-12-10T12:04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  <w:ins w:id="1019" w:author="Evi Kyprianou" w:date="2020-12-10T12:03:00Z">
        <w:r w:rsidRPr="00DA20B0">
          <w:rPr>
            <w:rFonts w:ascii="Arial" w:hAnsi="Arial" w:cs="Arial"/>
            <w:lang w:val="el-GR"/>
            <w:rPrChange w:id="1020" w:author="Evi Kyprianou" w:date="2020-12-10T12:0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μπορεί να ενσωματωθεί σ</w:t>
        </w:r>
      </w:ins>
      <w:ins w:id="1021" w:author="Evi Kyprianou" w:date="2020-12-10T12:04:00Z">
        <w:r>
          <w:rPr>
            <w:rFonts w:ascii="Arial" w:hAnsi="Arial" w:cs="Arial"/>
            <w:lang w:val="el-GR"/>
          </w:rPr>
          <w:t>τις</w:t>
        </w:r>
      </w:ins>
      <w:ins w:id="1022" w:author="Evi Kyprianou" w:date="2020-12-10T12:03:00Z">
        <w:r w:rsidRPr="00DA20B0">
          <w:rPr>
            <w:rFonts w:ascii="Arial" w:hAnsi="Arial" w:cs="Arial"/>
            <w:lang w:val="el-GR"/>
            <w:rPrChange w:id="1023" w:author="Evi Kyprianou" w:date="2020-12-10T12:0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δραστηριότητες παρακολούθησης </w:t>
        </w:r>
      </w:ins>
      <w:ins w:id="1024" w:author="Evi Kyprianou" w:date="2020-12-10T12:04:00Z">
        <w:r>
          <w:rPr>
            <w:rFonts w:ascii="Arial" w:hAnsi="Arial" w:cs="Arial"/>
            <w:lang w:val="el-GR"/>
          </w:rPr>
          <w:t>του φορέα</w:t>
        </w:r>
      </w:ins>
      <w:ins w:id="1025" w:author="Evi Kyprianou" w:date="2020-12-10T12:03:00Z">
        <w:r w:rsidRPr="00DA20B0">
          <w:rPr>
            <w:rFonts w:ascii="Arial" w:hAnsi="Arial" w:cs="Arial"/>
            <w:lang w:val="el-GR"/>
            <w:rPrChange w:id="1026" w:author="Evi Kyprianou" w:date="2020-12-10T12:04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πρόληψης.</w:t>
        </w:r>
      </w:ins>
    </w:p>
    <w:p w14:paraId="6D95EEC3" w14:textId="77777777" w:rsidR="00DA20B0" w:rsidRDefault="00DA20B0" w:rsidP="0046296F">
      <w:pPr>
        <w:pStyle w:val="ListParagraph"/>
        <w:numPr>
          <w:ilvl w:val="0"/>
          <w:numId w:val="16"/>
        </w:numPr>
        <w:spacing w:line="360" w:lineRule="auto"/>
        <w:jc w:val="both"/>
        <w:rPr>
          <w:ins w:id="1027" w:author="Evi Kyprianou" w:date="2020-12-10T12:05:00Z"/>
          <w:rFonts w:ascii="Arial" w:hAnsi="Arial" w:cs="Arial"/>
          <w:lang w:val="el-GR"/>
        </w:rPr>
      </w:pPr>
      <w:ins w:id="1028" w:author="Evi Kyprianou" w:date="2020-12-10T12:03:00Z">
        <w:r w:rsidRPr="00DA20B0">
          <w:rPr>
            <w:rFonts w:ascii="Arial" w:hAnsi="Arial" w:cs="Arial"/>
            <w:lang w:val="el-GR"/>
            <w:rPrChange w:id="1029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Απλά εργαλεία όπως </w:t>
        </w:r>
      </w:ins>
      <w:ins w:id="1030" w:author="Evi Kyprianou" w:date="2020-12-10T12:05:00Z">
        <w:r w:rsidRPr="00DA20B0">
          <w:rPr>
            <w:rFonts w:ascii="Arial" w:hAnsi="Arial" w:cs="Arial"/>
            <w:lang w:val="el-GR"/>
            <w:rPrChange w:id="1031" w:author="Evi Kyprianou" w:date="2020-12-10T12:05:00Z">
              <w:rPr>
                <w:rFonts w:ascii="Arial" w:hAnsi="Arial" w:cs="Arial"/>
                <w:lang w:val="el-GR"/>
              </w:rPr>
            </w:rPrChange>
          </w:rPr>
          <w:t>ερωτηματολόγια</w:t>
        </w:r>
      </w:ins>
      <w:ins w:id="1032" w:author="Evi Kyprianou" w:date="2020-12-10T12:03:00Z">
        <w:r w:rsidRPr="00DA20B0">
          <w:rPr>
            <w:rFonts w:ascii="Arial" w:hAnsi="Arial" w:cs="Arial"/>
            <w:lang w:val="el-GR"/>
            <w:rPrChange w:id="1033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μπορούν να χρησιμοποιηθούν για τη συλλογή τ</w:t>
        </w:r>
      </w:ins>
      <w:ins w:id="1034" w:author="Evi Kyprianou" w:date="2020-12-10T12:05:00Z">
        <w:r w:rsidRPr="00DA20B0">
          <w:rPr>
            <w:rFonts w:ascii="Arial" w:hAnsi="Arial" w:cs="Arial"/>
            <w:lang w:val="el-GR"/>
            <w:rPrChange w:id="1035" w:author="Evi Kyprianou" w:date="2020-12-10T12:05:00Z">
              <w:rPr>
                <w:rFonts w:ascii="Arial" w:hAnsi="Arial" w:cs="Arial"/>
                <w:lang w:val="el-GR"/>
              </w:rPr>
            </w:rPrChange>
          </w:rPr>
          <w:t>ων</w:t>
        </w:r>
      </w:ins>
      <w:ins w:id="1036" w:author="Evi Kyprianou" w:date="2020-12-10T12:03:00Z">
        <w:r w:rsidRPr="00DA20B0">
          <w:rPr>
            <w:rFonts w:ascii="Arial" w:hAnsi="Arial" w:cs="Arial"/>
            <w:lang w:val="el-GR"/>
            <w:rPrChange w:id="1037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δεδομέν</w:t>
        </w:r>
      </w:ins>
      <w:ins w:id="1038" w:author="Evi Kyprianou" w:date="2020-12-10T12:05:00Z">
        <w:r w:rsidRPr="00DA20B0">
          <w:rPr>
            <w:rFonts w:ascii="Arial" w:hAnsi="Arial" w:cs="Arial"/>
            <w:lang w:val="el-GR"/>
            <w:rPrChange w:id="1039" w:author="Evi Kyprianou" w:date="2020-12-10T12:05:00Z">
              <w:rPr>
                <w:rFonts w:ascii="Arial" w:hAnsi="Arial" w:cs="Arial"/>
                <w:lang w:val="el-GR"/>
              </w:rPr>
            </w:rPrChange>
          </w:rPr>
          <w:t>ων</w:t>
        </w:r>
      </w:ins>
      <w:ins w:id="1040" w:author="Evi Kyprianou" w:date="2020-12-10T12:03:00Z">
        <w:r w:rsidRPr="00DA20B0">
          <w:rPr>
            <w:rFonts w:ascii="Arial" w:hAnsi="Arial" w:cs="Arial"/>
            <w:lang w:val="el-GR"/>
            <w:rPrChange w:id="1041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.</w:t>
        </w:r>
      </w:ins>
    </w:p>
    <w:p w14:paraId="2F23AEDF" w14:textId="77777777" w:rsidR="00DA20B0" w:rsidRPr="00DA20B0" w:rsidRDefault="00DA20B0" w:rsidP="00DA20B0">
      <w:pPr>
        <w:pStyle w:val="ListParagraph"/>
        <w:numPr>
          <w:ilvl w:val="0"/>
          <w:numId w:val="16"/>
        </w:numPr>
        <w:spacing w:line="360" w:lineRule="auto"/>
        <w:jc w:val="both"/>
        <w:rPr>
          <w:ins w:id="1042" w:author="Evi Kyprianou" w:date="2020-12-10T12:06:00Z"/>
          <w:rFonts w:ascii="Arial" w:hAnsi="Arial" w:cs="Arial"/>
          <w:lang w:val="el-GR"/>
          <w:rPrChange w:id="1043" w:author="Evi Kyprianou" w:date="2020-12-10T12:06:00Z">
            <w:rPr>
              <w:ins w:id="1044" w:author="Evi Kyprianou" w:date="2020-12-10T12:06:00Z"/>
              <w:lang w:val="el-GR"/>
            </w:rPr>
          </w:rPrChange>
        </w:rPr>
      </w:pPr>
      <w:ins w:id="1045" w:author="Evi Kyprianou" w:date="2020-12-10T12:03:00Z">
        <w:r w:rsidRPr="00DA20B0">
          <w:rPr>
            <w:rFonts w:ascii="Arial" w:hAnsi="Arial" w:cs="Arial"/>
            <w:lang w:val="el-GR"/>
            <w:rPrChange w:id="1046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Μπορεί να χρησιμοποιηθεί για να περιγράψει τι συμβαίνει σε </w:t>
        </w:r>
      </w:ins>
      <w:ins w:id="1047" w:author="Evi Kyprianou" w:date="2020-12-10T12:05:00Z">
        <w:r w:rsidRPr="00DA20B0">
          <w:rPr>
            <w:rFonts w:ascii="Arial" w:hAnsi="Arial" w:cs="Arial"/>
            <w:lang w:val="el-GR"/>
            <w:rPrChange w:id="1048" w:author="Evi Kyprianou" w:date="2020-12-10T12:05:00Z">
              <w:rPr>
                <w:rFonts w:ascii="Arial" w:hAnsi="Arial" w:cs="Arial"/>
                <w:lang w:val="el-GR"/>
              </w:rPr>
            </w:rPrChange>
          </w:rPr>
          <w:t>μία</w:t>
        </w:r>
      </w:ins>
      <w:ins w:id="1049" w:author="Evi Kyprianou" w:date="2020-12-10T12:03:00Z">
        <w:r w:rsidRPr="00DA20B0">
          <w:rPr>
            <w:rFonts w:ascii="Arial" w:hAnsi="Arial" w:cs="Arial"/>
            <w:lang w:val="el-GR"/>
            <w:rPrChange w:id="1050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συγκεκριμέν</w:t>
        </w:r>
      </w:ins>
      <w:ins w:id="1051" w:author="Evi Kyprianou" w:date="2020-12-10T12:05:00Z">
        <w:r w:rsidRPr="00DA20B0">
          <w:rPr>
            <w:rFonts w:ascii="Arial" w:hAnsi="Arial" w:cs="Arial"/>
            <w:lang w:val="el-GR"/>
            <w:rPrChange w:id="1052" w:author="Evi Kyprianou" w:date="2020-12-10T12:05:00Z">
              <w:rPr>
                <w:rFonts w:ascii="Arial" w:hAnsi="Arial" w:cs="Arial"/>
                <w:lang w:val="el-GR"/>
              </w:rPr>
            </w:rPrChange>
          </w:rPr>
          <w:t>η</w:t>
        </w:r>
        <w:r>
          <w:rPr>
            <w:rFonts w:ascii="Arial" w:hAnsi="Arial" w:cs="Arial"/>
            <w:lang w:val="el-GR"/>
          </w:rPr>
          <w:t xml:space="preserve"> </w:t>
        </w:r>
      </w:ins>
      <w:ins w:id="1053" w:author="Evi Kyprianou" w:date="2020-12-10T12:03:00Z">
        <w:r w:rsidRPr="00DA20B0">
          <w:rPr>
            <w:rFonts w:ascii="Arial" w:hAnsi="Arial" w:cs="Arial"/>
            <w:lang w:val="el-GR"/>
            <w:rPrChange w:id="1054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>ομάδα όταν λαμβάν</w:t>
        </w:r>
      </w:ins>
      <w:ins w:id="1055" w:author="Evi Kyprianou" w:date="2020-12-10T12:06:00Z">
        <w:r>
          <w:rPr>
            <w:rFonts w:ascii="Arial" w:hAnsi="Arial" w:cs="Arial"/>
            <w:lang w:val="el-GR"/>
          </w:rPr>
          <w:t>ει μία</w:t>
        </w:r>
      </w:ins>
      <w:ins w:id="1056" w:author="Evi Kyprianou" w:date="2020-12-10T12:03:00Z">
        <w:r w:rsidRPr="00DA20B0">
          <w:rPr>
            <w:rFonts w:ascii="Arial" w:hAnsi="Arial" w:cs="Arial"/>
            <w:lang w:val="el-GR"/>
            <w:rPrChange w:id="1057" w:author="Evi Kyprianou" w:date="2020-12-10T12:05:00Z">
              <w:rPr>
                <w:rFonts w:ascii="Arial" w:hAnsi="Arial" w:cs="Arial"/>
                <w:color w:val="2F5496" w:themeColor="accent1" w:themeShade="BF"/>
                <w:lang w:val="el-GR"/>
              </w:rPr>
            </w:rPrChange>
          </w:rPr>
          <w:t xml:space="preserve"> παρέμβαση.</w:t>
        </w:r>
      </w:ins>
      <w:ins w:id="1058" w:author="Evi Kyprianou" w:date="2020-12-10T12:06:00Z">
        <w:r w:rsidRPr="00DA20B0">
          <w:rPr>
            <w:lang w:val="el-GR"/>
            <w:rPrChange w:id="1059" w:author="Evi Kyprianou" w:date="2020-12-10T12:06:00Z">
              <w:rPr/>
            </w:rPrChange>
          </w:rPr>
          <w:t xml:space="preserve"> </w:t>
        </w:r>
      </w:ins>
    </w:p>
    <w:p w14:paraId="01BAEA39" w14:textId="0DECA5BE" w:rsidR="00DA20B0" w:rsidRPr="00DA20B0" w:rsidRDefault="00DA20B0" w:rsidP="00AF0237">
      <w:pPr>
        <w:pStyle w:val="ListParagraph"/>
        <w:numPr>
          <w:ilvl w:val="0"/>
          <w:numId w:val="16"/>
        </w:numPr>
        <w:spacing w:line="360" w:lineRule="auto"/>
        <w:jc w:val="both"/>
        <w:rPr>
          <w:ins w:id="1060" w:author="Evi Kyprianou" w:date="2020-12-10T12:06:00Z"/>
          <w:rFonts w:ascii="Arial" w:hAnsi="Arial" w:cs="Arial"/>
          <w:lang w:val="el-GR"/>
          <w:rPrChange w:id="1061" w:author="Evi Kyprianou" w:date="2020-12-10T12:06:00Z">
            <w:rPr>
              <w:ins w:id="1062" w:author="Evi Kyprianou" w:date="2020-12-10T12:06:00Z"/>
              <w:rFonts w:ascii="Arial" w:hAnsi="Arial" w:cs="Arial"/>
              <w:lang w:val="el-GR"/>
            </w:rPr>
          </w:rPrChange>
        </w:rPr>
        <w:pPrChange w:id="1063" w:author="Evi Kyprianou" w:date="2020-12-10T12:06:00Z">
          <w:pPr>
            <w:pStyle w:val="ListParagraph"/>
            <w:numPr>
              <w:numId w:val="16"/>
            </w:numPr>
            <w:spacing w:line="360" w:lineRule="auto"/>
            <w:ind w:hanging="360"/>
            <w:jc w:val="both"/>
          </w:pPr>
        </w:pPrChange>
      </w:pPr>
      <w:ins w:id="1064" w:author="Evi Kyprianou" w:date="2020-12-10T12:06:00Z">
        <w:r w:rsidRPr="00DA20B0">
          <w:rPr>
            <w:rFonts w:ascii="Arial" w:hAnsi="Arial" w:cs="Arial"/>
            <w:lang w:val="el-GR"/>
            <w:rPrChange w:id="1065" w:author="Evi Kyprianou" w:date="2020-12-10T12:06:00Z">
              <w:rPr>
                <w:rFonts w:ascii="Arial" w:hAnsi="Arial" w:cs="Arial"/>
                <w:lang w:val="el-GR"/>
              </w:rPr>
            </w:rPrChange>
          </w:rPr>
          <w:t xml:space="preserve">Δεν μπορεί να χρησιμοποιηθεί για να αποδείξει </w:t>
        </w:r>
        <w:r w:rsidRPr="00DA20B0">
          <w:rPr>
            <w:rFonts w:ascii="Arial" w:hAnsi="Arial" w:cs="Arial"/>
            <w:lang w:val="el-GR"/>
            <w:rPrChange w:id="1066" w:author="Evi Kyprianou" w:date="2020-12-10T12:06:00Z">
              <w:rPr>
                <w:rFonts w:ascii="Arial" w:hAnsi="Arial" w:cs="Arial"/>
                <w:lang w:val="el-GR"/>
              </w:rPr>
            </w:rPrChange>
          </w:rPr>
          <w:t xml:space="preserve">σχέση </w:t>
        </w:r>
        <w:r w:rsidRPr="00DA20B0">
          <w:rPr>
            <w:rFonts w:ascii="Arial" w:hAnsi="Arial" w:cs="Arial"/>
            <w:lang w:val="el-GR"/>
            <w:rPrChange w:id="1067" w:author="Evi Kyprianou" w:date="2020-12-10T12:06:00Z">
              <w:rPr>
                <w:rFonts w:ascii="Arial" w:hAnsi="Arial" w:cs="Arial"/>
                <w:lang w:val="el-GR"/>
              </w:rPr>
            </w:rPrChange>
          </w:rPr>
          <w:t>αιτία</w:t>
        </w:r>
        <w:r w:rsidRPr="00DA20B0">
          <w:rPr>
            <w:rFonts w:ascii="Arial" w:hAnsi="Arial" w:cs="Arial"/>
            <w:lang w:val="el-GR"/>
            <w:rPrChange w:id="1068" w:author="Evi Kyprianou" w:date="2020-12-10T12:06:00Z">
              <w:rPr>
                <w:rFonts w:ascii="Arial" w:hAnsi="Arial" w:cs="Arial"/>
                <w:lang w:val="el-GR"/>
              </w:rPr>
            </w:rPrChange>
          </w:rPr>
          <w:t>ς</w:t>
        </w:r>
        <w:r w:rsidRPr="00DA20B0">
          <w:rPr>
            <w:rFonts w:ascii="Arial" w:hAnsi="Arial" w:cs="Arial"/>
            <w:lang w:val="el-GR"/>
            <w:rPrChange w:id="1069" w:author="Evi Kyprianou" w:date="2020-12-10T12:06:00Z">
              <w:rPr>
                <w:rFonts w:ascii="Arial" w:hAnsi="Arial" w:cs="Arial"/>
                <w:lang w:val="el-GR"/>
              </w:rPr>
            </w:rPrChange>
          </w:rPr>
          <w:t xml:space="preserve"> και αποτ</w:t>
        </w:r>
        <w:r w:rsidRPr="00DA20B0">
          <w:rPr>
            <w:rFonts w:ascii="Arial" w:hAnsi="Arial" w:cs="Arial"/>
            <w:lang w:val="el-GR"/>
            <w:rPrChange w:id="1070" w:author="Evi Kyprianou" w:date="2020-12-10T12:06:00Z">
              <w:rPr>
                <w:rFonts w:ascii="Arial" w:hAnsi="Arial" w:cs="Arial"/>
                <w:lang w:val="el-GR"/>
              </w:rPr>
            </w:rPrChange>
          </w:rPr>
          <w:t>ε</w:t>
        </w:r>
        <w:r w:rsidRPr="00DA20B0">
          <w:rPr>
            <w:rFonts w:ascii="Arial" w:hAnsi="Arial" w:cs="Arial"/>
            <w:lang w:val="el-GR"/>
            <w:rPrChange w:id="1071" w:author="Evi Kyprianou" w:date="2020-12-10T12:06:00Z">
              <w:rPr>
                <w:rFonts w:ascii="Arial" w:hAnsi="Arial" w:cs="Arial"/>
                <w:lang w:val="el-GR"/>
              </w:rPr>
            </w:rPrChange>
          </w:rPr>
          <w:t>λ</w:t>
        </w:r>
        <w:r w:rsidRPr="00DA20B0">
          <w:rPr>
            <w:rFonts w:ascii="Arial" w:hAnsi="Arial" w:cs="Arial"/>
            <w:lang w:val="el-GR"/>
            <w:rPrChange w:id="1072" w:author="Evi Kyprianou" w:date="2020-12-10T12:06:00Z">
              <w:rPr>
                <w:rFonts w:ascii="Arial" w:hAnsi="Arial" w:cs="Arial"/>
                <w:lang w:val="el-GR"/>
              </w:rPr>
            </w:rPrChange>
          </w:rPr>
          <w:t>έ</w:t>
        </w:r>
        <w:r w:rsidRPr="00DA20B0">
          <w:rPr>
            <w:rFonts w:ascii="Arial" w:hAnsi="Arial" w:cs="Arial"/>
            <w:lang w:val="el-GR"/>
            <w:rPrChange w:id="1073" w:author="Evi Kyprianou" w:date="2020-12-10T12:06:00Z">
              <w:rPr>
                <w:rFonts w:ascii="Arial" w:hAnsi="Arial" w:cs="Arial"/>
                <w:lang w:val="el-GR"/>
              </w:rPr>
            </w:rPrChange>
          </w:rPr>
          <w:t>σμα</w:t>
        </w:r>
        <w:r w:rsidRPr="00DA20B0">
          <w:rPr>
            <w:rFonts w:ascii="Arial" w:hAnsi="Arial" w:cs="Arial"/>
            <w:lang w:val="el-GR"/>
            <w:rPrChange w:id="1074" w:author="Evi Kyprianou" w:date="2020-12-10T12:06:00Z">
              <w:rPr>
                <w:rFonts w:ascii="Arial" w:hAnsi="Arial" w:cs="Arial"/>
                <w:lang w:val="el-GR"/>
              </w:rPr>
            </w:rPrChange>
          </w:rPr>
          <w:t>τος</w:t>
        </w:r>
        <w:r w:rsidRPr="00DA20B0">
          <w:rPr>
            <w:rFonts w:ascii="Arial" w:hAnsi="Arial" w:cs="Arial"/>
            <w:lang w:val="el-GR"/>
            <w:rPrChange w:id="1075" w:author="Evi Kyprianou" w:date="2020-12-10T12:06:00Z">
              <w:rPr>
                <w:rFonts w:ascii="Arial" w:hAnsi="Arial" w:cs="Arial"/>
                <w:lang w:val="el-GR"/>
              </w:rPr>
            </w:rPrChange>
          </w:rPr>
          <w:t>.</w:t>
        </w:r>
      </w:ins>
    </w:p>
    <w:p w14:paraId="7AB8310B" w14:textId="2DB9D2E6" w:rsidR="00DA20B0" w:rsidRPr="00DA20B0" w:rsidRDefault="00DA20B0" w:rsidP="00DA20B0">
      <w:pPr>
        <w:pStyle w:val="ListParagraph"/>
        <w:numPr>
          <w:ilvl w:val="0"/>
          <w:numId w:val="16"/>
        </w:numPr>
        <w:spacing w:line="360" w:lineRule="auto"/>
        <w:jc w:val="both"/>
        <w:rPr>
          <w:ins w:id="1076" w:author="Evi Kyprianou" w:date="2020-12-10T12:06:00Z"/>
          <w:rFonts w:ascii="Arial" w:hAnsi="Arial" w:cs="Arial"/>
          <w:lang w:val="el-GR"/>
        </w:rPr>
      </w:pPr>
      <w:ins w:id="1077" w:author="Evi Kyprianou" w:date="2020-12-10T12:06:00Z">
        <w:r w:rsidRPr="00DA20B0">
          <w:rPr>
            <w:rFonts w:ascii="Arial" w:hAnsi="Arial" w:cs="Arial"/>
            <w:lang w:val="el-GR"/>
          </w:rPr>
          <w:t xml:space="preserve">Μπορεί να </w:t>
        </w:r>
      </w:ins>
      <w:ins w:id="1078" w:author="Evi Kyprianou" w:date="2020-12-10T12:07:00Z">
        <w:r>
          <w:rPr>
            <w:rFonts w:ascii="Arial" w:hAnsi="Arial" w:cs="Arial"/>
            <w:lang w:val="el-GR"/>
          </w:rPr>
          <w:t>δείξει</w:t>
        </w:r>
      </w:ins>
      <w:ins w:id="1079" w:author="Evi Kyprianou" w:date="2020-12-10T12:06:00Z">
        <w:r w:rsidRPr="00DA20B0">
          <w:rPr>
            <w:rFonts w:ascii="Arial" w:hAnsi="Arial" w:cs="Arial"/>
            <w:lang w:val="el-GR"/>
          </w:rPr>
          <w:t xml:space="preserve"> μόνο βραχυπρόθεσμες αλλαγές.</w:t>
        </w:r>
      </w:ins>
    </w:p>
    <w:p w14:paraId="44FA4979" w14:textId="79828B86" w:rsidR="00D60B6A" w:rsidRPr="00DA20B0" w:rsidRDefault="00DA20B0" w:rsidP="00DA20B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2F5496" w:themeColor="accent1" w:themeShade="BF"/>
          <w:lang w:val="el-GR"/>
          <w:rPrChange w:id="1080" w:author="Evi Kyprianou" w:date="2020-12-10T12:08:00Z">
            <w:rPr>
              <w:rFonts w:ascii="Arial" w:hAnsi="Arial" w:cs="Arial"/>
              <w:lang w:val="el-GR"/>
            </w:rPr>
          </w:rPrChange>
        </w:rPr>
        <w:pPrChange w:id="1081" w:author="Evi Kyprianou" w:date="2020-12-10T12:08:00Z">
          <w:pPr>
            <w:pStyle w:val="ListParagraph"/>
            <w:spacing w:line="360" w:lineRule="auto"/>
            <w:ind w:left="0"/>
            <w:jc w:val="both"/>
          </w:pPr>
        </w:pPrChange>
      </w:pPr>
      <w:ins w:id="1082" w:author="Evi Kyprianou" w:date="2020-12-10T12:06:00Z">
        <w:r w:rsidRPr="00DA20B0">
          <w:rPr>
            <w:rFonts w:ascii="Arial" w:hAnsi="Arial" w:cs="Arial"/>
            <w:lang w:val="el-GR"/>
            <w:rPrChange w:id="1083" w:author="Evi Kyprianou" w:date="2020-12-10T12:08:00Z">
              <w:rPr>
                <w:rFonts w:ascii="Arial" w:hAnsi="Arial" w:cs="Arial"/>
                <w:lang w:val="el-GR"/>
              </w:rPr>
            </w:rPrChange>
          </w:rPr>
          <w:t xml:space="preserve">Δεν αποκλείει </w:t>
        </w:r>
      </w:ins>
      <w:ins w:id="1084" w:author="Evi Kyprianou" w:date="2020-12-10T12:07:00Z">
        <w:r w:rsidRPr="00DA20B0">
          <w:rPr>
            <w:rFonts w:ascii="Arial" w:hAnsi="Arial" w:cs="Arial"/>
            <w:lang w:val="el-GR"/>
            <w:rPrChange w:id="1085" w:author="Evi Kyprianou" w:date="2020-12-10T12:08:00Z">
              <w:rPr>
                <w:rFonts w:ascii="Arial" w:hAnsi="Arial" w:cs="Arial"/>
                <w:lang w:val="el-GR"/>
              </w:rPr>
            </w:rPrChange>
          </w:rPr>
          <w:t>ε</w:t>
        </w:r>
      </w:ins>
      <w:ins w:id="1086" w:author="Evi Kyprianou" w:date="2020-12-10T12:06:00Z">
        <w:r w:rsidRPr="00DA20B0">
          <w:rPr>
            <w:rFonts w:ascii="Arial" w:hAnsi="Arial" w:cs="Arial"/>
            <w:lang w:val="el-GR"/>
            <w:rPrChange w:id="1087" w:author="Evi Kyprianou" w:date="2020-12-10T12:08:00Z">
              <w:rPr>
                <w:rFonts w:ascii="Arial" w:hAnsi="Arial" w:cs="Arial"/>
                <w:lang w:val="el-GR"/>
              </w:rPr>
            </w:rPrChange>
          </w:rPr>
          <w:t>ναλλακτικ</w:t>
        </w:r>
      </w:ins>
      <w:ins w:id="1088" w:author="Evi Kyprianou" w:date="2020-12-10T12:07:00Z">
        <w:r w:rsidRPr="00DA20B0">
          <w:rPr>
            <w:rFonts w:ascii="Arial" w:hAnsi="Arial" w:cs="Arial"/>
            <w:lang w:val="el-GR"/>
            <w:rPrChange w:id="1089" w:author="Evi Kyprianou" w:date="2020-12-10T12:08:00Z">
              <w:rPr>
                <w:rFonts w:ascii="Arial" w:hAnsi="Arial" w:cs="Arial"/>
                <w:lang w:val="el-GR"/>
              </w:rPr>
            </w:rPrChange>
          </w:rPr>
          <w:t>ές</w:t>
        </w:r>
      </w:ins>
      <w:ins w:id="1090" w:author="Evi Kyprianou" w:date="2020-12-10T12:06:00Z">
        <w:r w:rsidRPr="00DA20B0">
          <w:rPr>
            <w:rFonts w:ascii="Arial" w:hAnsi="Arial" w:cs="Arial"/>
            <w:lang w:val="el-GR"/>
            <w:rPrChange w:id="1091" w:author="Evi Kyprianou" w:date="2020-12-10T12:08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  <w:ins w:id="1092" w:author="Evi Kyprianou" w:date="2020-12-10T12:07:00Z">
        <w:r w:rsidRPr="00DA20B0">
          <w:rPr>
            <w:rFonts w:ascii="Arial" w:hAnsi="Arial" w:cs="Arial"/>
            <w:lang w:val="el-GR"/>
            <w:rPrChange w:id="1093" w:author="Evi Kyprianou" w:date="2020-12-10T12:08:00Z">
              <w:rPr>
                <w:rFonts w:ascii="Arial" w:hAnsi="Arial" w:cs="Arial"/>
                <w:lang w:val="el-GR"/>
              </w:rPr>
            </w:rPrChange>
          </w:rPr>
          <w:t>επ</w:t>
        </w:r>
      </w:ins>
      <w:ins w:id="1094" w:author="Evi Kyprianou" w:date="2020-12-10T12:06:00Z">
        <w:r w:rsidRPr="00DA20B0">
          <w:rPr>
            <w:rFonts w:ascii="Arial" w:hAnsi="Arial" w:cs="Arial"/>
            <w:lang w:val="el-GR"/>
            <w:rPrChange w:id="1095" w:author="Evi Kyprianou" w:date="2020-12-10T12:08:00Z">
              <w:rPr>
                <w:rFonts w:ascii="Arial" w:hAnsi="Arial" w:cs="Arial"/>
                <w:lang w:val="el-GR"/>
              </w:rPr>
            </w:rPrChange>
          </w:rPr>
          <w:t>εξ</w:t>
        </w:r>
      </w:ins>
      <w:ins w:id="1096" w:author="Evi Kyprianou" w:date="2020-12-10T12:07:00Z">
        <w:r w:rsidRPr="00DA20B0">
          <w:rPr>
            <w:rFonts w:ascii="Arial" w:hAnsi="Arial" w:cs="Arial"/>
            <w:lang w:val="el-GR"/>
            <w:rPrChange w:id="1097" w:author="Evi Kyprianou" w:date="2020-12-10T12:08:00Z">
              <w:rPr>
                <w:rFonts w:ascii="Arial" w:hAnsi="Arial" w:cs="Arial"/>
                <w:lang w:val="el-GR"/>
              </w:rPr>
            </w:rPrChange>
          </w:rPr>
          <w:t>η</w:t>
        </w:r>
      </w:ins>
      <w:ins w:id="1098" w:author="Evi Kyprianou" w:date="2020-12-10T12:06:00Z">
        <w:r w:rsidRPr="00DA20B0">
          <w:rPr>
            <w:rFonts w:ascii="Arial" w:hAnsi="Arial" w:cs="Arial"/>
            <w:lang w:val="el-GR"/>
            <w:rPrChange w:id="1099" w:author="Evi Kyprianou" w:date="2020-12-10T12:08:00Z">
              <w:rPr>
                <w:rFonts w:ascii="Arial" w:hAnsi="Arial" w:cs="Arial"/>
                <w:lang w:val="el-GR"/>
              </w:rPr>
            </w:rPrChange>
          </w:rPr>
          <w:t>γ</w:t>
        </w:r>
      </w:ins>
      <w:ins w:id="1100" w:author="Evi Kyprianou" w:date="2020-12-10T12:07:00Z">
        <w:r w:rsidRPr="00DA20B0">
          <w:rPr>
            <w:rFonts w:ascii="Arial" w:hAnsi="Arial" w:cs="Arial"/>
            <w:lang w:val="el-GR"/>
            <w:rPrChange w:id="1101" w:author="Evi Kyprianou" w:date="2020-12-10T12:08:00Z">
              <w:rPr>
                <w:rFonts w:ascii="Arial" w:hAnsi="Arial" w:cs="Arial"/>
                <w:lang w:val="el-GR"/>
              </w:rPr>
            </w:rPrChange>
          </w:rPr>
          <w:t>ή</w:t>
        </w:r>
      </w:ins>
      <w:ins w:id="1102" w:author="Evi Kyprianou" w:date="2020-12-10T12:06:00Z">
        <w:r w:rsidRPr="00DA20B0">
          <w:rPr>
            <w:rFonts w:ascii="Arial" w:hAnsi="Arial" w:cs="Arial"/>
            <w:lang w:val="el-GR"/>
            <w:rPrChange w:id="1103" w:author="Evi Kyprianou" w:date="2020-12-10T12:08:00Z">
              <w:rPr>
                <w:rFonts w:ascii="Arial" w:hAnsi="Arial" w:cs="Arial"/>
                <w:lang w:val="el-GR"/>
              </w:rPr>
            </w:rPrChange>
          </w:rPr>
          <w:t>σ</w:t>
        </w:r>
      </w:ins>
      <w:ins w:id="1104" w:author="Evi Kyprianou" w:date="2020-12-10T12:07:00Z">
        <w:r w:rsidRPr="00DA20B0">
          <w:rPr>
            <w:rFonts w:ascii="Arial" w:hAnsi="Arial" w:cs="Arial"/>
            <w:lang w:val="el-GR"/>
            <w:rPrChange w:id="1105" w:author="Evi Kyprianou" w:date="2020-12-10T12:08:00Z">
              <w:rPr>
                <w:rFonts w:ascii="Arial" w:hAnsi="Arial" w:cs="Arial"/>
                <w:lang w:val="el-GR"/>
              </w:rPr>
            </w:rPrChange>
          </w:rPr>
          <w:t>εις για τις αλ</w:t>
        </w:r>
      </w:ins>
      <w:ins w:id="1106" w:author="Evi Kyprianou" w:date="2020-12-10T12:08:00Z">
        <w:r w:rsidRPr="00DA20B0">
          <w:rPr>
            <w:rFonts w:ascii="Arial" w:hAnsi="Arial" w:cs="Arial"/>
            <w:lang w:val="el-GR"/>
            <w:rPrChange w:id="1107" w:author="Evi Kyprianou" w:date="2020-12-10T12:08:00Z">
              <w:rPr>
                <w:rFonts w:ascii="Arial" w:hAnsi="Arial" w:cs="Arial"/>
                <w:lang w:val="el-GR"/>
              </w:rPr>
            </w:rPrChange>
          </w:rPr>
          <w:t>λαγές που ενδεχομένως να</w:t>
        </w:r>
      </w:ins>
      <w:ins w:id="1108" w:author="Evi Kyprianou" w:date="2020-12-10T12:07:00Z">
        <w:r w:rsidRPr="00DA20B0">
          <w:rPr>
            <w:rFonts w:ascii="Arial" w:hAnsi="Arial" w:cs="Arial"/>
            <w:lang w:val="el-GR"/>
            <w:rPrChange w:id="1109" w:author="Evi Kyprianou" w:date="2020-12-10T12:08:00Z">
              <w:rPr>
                <w:rFonts w:ascii="Arial" w:hAnsi="Arial" w:cs="Arial"/>
                <w:lang w:val="el-GR"/>
              </w:rPr>
            </w:rPrChange>
          </w:rPr>
          <w:t xml:space="preserve"> </w:t>
        </w:r>
      </w:ins>
      <w:ins w:id="1110" w:author="Evi Kyprianou" w:date="2020-12-10T12:06:00Z">
        <w:r w:rsidRPr="00DA20B0">
          <w:rPr>
            <w:rFonts w:ascii="Arial" w:hAnsi="Arial" w:cs="Arial"/>
            <w:lang w:val="el-GR"/>
            <w:rPrChange w:id="1111" w:author="Evi Kyprianou" w:date="2020-12-10T12:08:00Z">
              <w:rPr>
                <w:lang w:val="el-GR"/>
              </w:rPr>
            </w:rPrChange>
          </w:rPr>
          <w:t>παρατηρήθηκαν.</w:t>
        </w:r>
      </w:ins>
    </w:p>
    <w:p w14:paraId="42EF597B" w14:textId="77777777" w:rsidR="00C51E13" w:rsidRPr="00922A91" w:rsidRDefault="00C51E13" w:rsidP="001A634E">
      <w:pPr>
        <w:pStyle w:val="ListParagraph"/>
        <w:spacing w:line="360" w:lineRule="auto"/>
        <w:ind w:left="0"/>
        <w:jc w:val="both"/>
        <w:rPr>
          <w:rFonts w:ascii="Arial" w:hAnsi="Arial" w:cs="Arial"/>
          <w:lang w:val="el-GR"/>
          <w:rPrChange w:id="1112" w:author="Evi Kyprianou" w:date="2020-12-10T11:59:00Z">
            <w:rPr>
              <w:rFonts w:ascii="Arial" w:hAnsi="Arial" w:cs="Arial"/>
              <w:lang w:val="el-GR"/>
            </w:rPr>
          </w:rPrChange>
        </w:rPr>
      </w:pPr>
    </w:p>
    <w:p w14:paraId="190361EB" w14:textId="11FD7147" w:rsidR="001A634E" w:rsidRPr="000C5191" w:rsidRDefault="001A634E" w:rsidP="001A634E">
      <w:pPr>
        <w:pStyle w:val="ListParagraph"/>
        <w:spacing w:line="360" w:lineRule="auto"/>
        <w:ind w:left="0"/>
        <w:jc w:val="both"/>
        <w:rPr>
          <w:rFonts w:ascii="Arial" w:hAnsi="Arial" w:cs="Arial"/>
          <w:color w:val="002060"/>
        </w:rPr>
      </w:pPr>
      <w:r w:rsidRPr="001B6E7D">
        <w:rPr>
          <w:rFonts w:ascii="Arial" w:hAnsi="Arial" w:cs="Arial"/>
          <w:color w:val="002060"/>
          <w:lang w:val="el-GR"/>
        </w:rPr>
        <w:t>Βιβλιογραφία</w:t>
      </w:r>
    </w:p>
    <w:p w14:paraId="7CFF5490" w14:textId="77777777" w:rsidR="0003067C" w:rsidRDefault="0003067C" w:rsidP="0003067C">
      <w:pPr>
        <w:spacing w:line="360" w:lineRule="auto"/>
        <w:jc w:val="both"/>
        <w:rPr>
          <w:rFonts w:ascii="Arial" w:hAnsi="Arial" w:cs="Arial"/>
          <w:lang w:val="en-GB"/>
        </w:rPr>
      </w:pPr>
      <w:r w:rsidRPr="0003067C">
        <w:rPr>
          <w:rFonts w:ascii="Arial" w:hAnsi="Arial" w:cs="Arial"/>
          <w:lang w:val="en-GB"/>
        </w:rPr>
        <w:t>Brotherhood A, Sumnall H.R. (2013). European drug prevention quality</w:t>
      </w:r>
      <w:r>
        <w:rPr>
          <w:rFonts w:ascii="Arial" w:hAnsi="Arial" w:cs="Arial"/>
          <w:lang w:val="en-GB"/>
        </w:rPr>
        <w:t xml:space="preserve"> </w:t>
      </w:r>
      <w:r w:rsidRPr="0003067C">
        <w:rPr>
          <w:rFonts w:ascii="Arial" w:hAnsi="Arial" w:cs="Arial"/>
          <w:lang w:val="en-GB"/>
        </w:rPr>
        <w:t>standards: a quick guide</w:t>
      </w:r>
      <w:r>
        <w:rPr>
          <w:rFonts w:ascii="Arial" w:hAnsi="Arial" w:cs="Arial"/>
          <w:lang w:val="en-GB"/>
        </w:rPr>
        <w:t xml:space="preserve">. </w:t>
      </w:r>
    </w:p>
    <w:p w14:paraId="166151B3" w14:textId="4D2BB8D9" w:rsidR="0003067C" w:rsidRDefault="0003067C" w:rsidP="001A634E">
      <w:pPr>
        <w:pStyle w:val="ListParagraph"/>
        <w:spacing w:line="360" w:lineRule="auto"/>
        <w:ind w:left="0"/>
        <w:jc w:val="both"/>
        <w:rPr>
          <w:ins w:id="1113" w:author="Evi Kyprianou" w:date="2020-12-09T14:59:00Z"/>
          <w:rFonts w:ascii="Arial" w:hAnsi="Arial" w:cs="Arial"/>
          <w:lang w:val="en-GB"/>
        </w:rPr>
      </w:pPr>
      <w:r w:rsidRPr="0003067C">
        <w:rPr>
          <w:rFonts w:ascii="Arial" w:hAnsi="Arial" w:cs="Arial"/>
          <w:lang w:val="en-GB"/>
        </w:rPr>
        <w:t xml:space="preserve">EMCDDA (2012). Guidelines for the evaluation of drug prevention. EMCDDA Manuals </w:t>
      </w:r>
      <w:r>
        <w:rPr>
          <w:rFonts w:ascii="Arial" w:hAnsi="Arial" w:cs="Arial"/>
          <w:lang w:val="en-GB"/>
        </w:rPr>
        <w:t>(</w:t>
      </w:r>
      <w:r w:rsidRPr="0003067C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)</w:t>
      </w:r>
      <w:r w:rsidRPr="0003067C">
        <w:rPr>
          <w:rFonts w:ascii="Arial" w:hAnsi="Arial" w:cs="Arial"/>
          <w:lang w:val="en-GB"/>
        </w:rPr>
        <w:t>.</w:t>
      </w:r>
    </w:p>
    <w:p w14:paraId="215F3B18" w14:textId="6123DD06" w:rsidR="004A7082" w:rsidRPr="004A7082" w:rsidRDefault="004A7082" w:rsidP="001A634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ins w:id="1114" w:author="Evi Kyprianou" w:date="2020-12-09T14:59:00Z">
        <w:r>
          <w:rPr>
            <w:rFonts w:ascii="Arial" w:hAnsi="Arial" w:cs="Arial"/>
          </w:rPr>
          <w:t>EMCDDA (2019). European Preventio</w:t>
        </w:r>
      </w:ins>
      <w:ins w:id="1115" w:author="Evi Kyprianou" w:date="2020-12-09T15:00:00Z">
        <w:r>
          <w:rPr>
            <w:rFonts w:ascii="Arial" w:hAnsi="Arial" w:cs="Arial"/>
          </w:rPr>
          <w:t>n Curriculum: a handbook for decision-makers, opinion-makers and policy-makers in science-based prevention of substance use. Pu</w:t>
        </w:r>
      </w:ins>
      <w:ins w:id="1116" w:author="Evi Kyprianou" w:date="2020-12-09T15:01:00Z">
        <w:r>
          <w:rPr>
            <w:rFonts w:ascii="Arial" w:hAnsi="Arial" w:cs="Arial"/>
          </w:rPr>
          <w:t>blications Office of the European Union, Luxembourg.</w:t>
        </w:r>
      </w:ins>
    </w:p>
    <w:p w14:paraId="664BB64B" w14:textId="1C8BEE76" w:rsidR="001A634E" w:rsidRDefault="001A634E" w:rsidP="001A634E">
      <w:pPr>
        <w:pStyle w:val="ListParagraph"/>
        <w:spacing w:line="360" w:lineRule="auto"/>
        <w:ind w:left="0"/>
        <w:jc w:val="both"/>
        <w:rPr>
          <w:rFonts w:ascii="Arial" w:hAnsi="Arial" w:cs="Arial"/>
          <w:lang w:val="en-GB"/>
        </w:rPr>
      </w:pPr>
      <w:r w:rsidRPr="001A634E">
        <w:rPr>
          <w:rFonts w:ascii="Arial" w:hAnsi="Arial" w:cs="Arial"/>
          <w:lang w:val="en-GB"/>
        </w:rPr>
        <w:t xml:space="preserve">Faggiano </w:t>
      </w:r>
      <w:r>
        <w:rPr>
          <w:rFonts w:ascii="Arial" w:hAnsi="Arial" w:cs="Arial"/>
          <w:lang w:val="en-GB"/>
        </w:rPr>
        <w:t xml:space="preserve">F. </w:t>
      </w:r>
      <w:r w:rsidR="0003067C">
        <w:rPr>
          <w:rFonts w:ascii="Arial" w:hAnsi="Arial" w:cs="Arial"/>
          <w:lang w:val="en-GB"/>
        </w:rPr>
        <w:t xml:space="preserve">et al. (2014): </w:t>
      </w:r>
      <w:r w:rsidRPr="001A634E">
        <w:rPr>
          <w:rFonts w:ascii="Arial" w:hAnsi="Arial" w:cs="Arial"/>
          <w:lang w:val="en-GB"/>
        </w:rPr>
        <w:t xml:space="preserve">EU-DAP trial </w:t>
      </w:r>
    </w:p>
    <w:p w14:paraId="3F47F6D7" w14:textId="209DE524" w:rsidR="0003067C" w:rsidRPr="0003067C" w:rsidRDefault="0003067C" w:rsidP="001A634E">
      <w:pPr>
        <w:pStyle w:val="ListParagraph"/>
        <w:spacing w:line="360" w:lineRule="auto"/>
        <w:ind w:left="0"/>
        <w:jc w:val="both"/>
        <w:rPr>
          <w:rFonts w:ascii="Arial" w:hAnsi="Arial" w:cs="Arial"/>
          <w:lang w:val="el-GR"/>
        </w:rPr>
      </w:pPr>
      <w:r w:rsidRPr="00C51E13">
        <w:rPr>
          <w:rFonts w:ascii="Arial" w:hAnsi="Arial" w:cs="Arial"/>
          <w:lang w:val="en-GB"/>
        </w:rPr>
        <w:t xml:space="preserve">Kroger C., </w:t>
      </w:r>
      <w:r w:rsidR="00C51E13" w:rsidRPr="00C51E13">
        <w:rPr>
          <w:rFonts w:ascii="Arial" w:hAnsi="Arial" w:cs="Arial"/>
          <w:lang w:val="en-GB"/>
        </w:rPr>
        <w:t xml:space="preserve">Winter </w:t>
      </w:r>
      <w:r w:rsidRPr="00C51E13">
        <w:rPr>
          <w:rFonts w:ascii="Arial" w:hAnsi="Arial" w:cs="Arial"/>
          <w:lang w:val="en-GB"/>
        </w:rPr>
        <w:t>H</w:t>
      </w:r>
      <w:r w:rsidR="00C51E13" w:rsidRPr="00C51E13">
        <w:rPr>
          <w:rFonts w:ascii="Arial" w:hAnsi="Arial" w:cs="Arial"/>
          <w:lang w:val="en-GB"/>
        </w:rPr>
        <w:t>.,</w:t>
      </w:r>
      <w:r w:rsidRPr="00C51E13">
        <w:rPr>
          <w:rFonts w:ascii="Arial" w:hAnsi="Arial" w:cs="Arial"/>
          <w:lang w:val="en-GB"/>
        </w:rPr>
        <w:t xml:space="preserve"> </w:t>
      </w:r>
      <w:r w:rsidR="00C51E13" w:rsidRPr="00C51E13">
        <w:rPr>
          <w:rFonts w:ascii="Arial" w:hAnsi="Arial" w:cs="Arial"/>
          <w:lang w:val="en-GB"/>
        </w:rPr>
        <w:t xml:space="preserve">Shaw </w:t>
      </w:r>
      <w:r w:rsidRPr="00C51E13">
        <w:rPr>
          <w:rFonts w:ascii="Arial" w:hAnsi="Arial" w:cs="Arial"/>
          <w:lang w:val="en-GB"/>
        </w:rPr>
        <w:t>R</w:t>
      </w:r>
      <w:r w:rsidR="00C51E13" w:rsidRPr="00C51E13">
        <w:rPr>
          <w:rFonts w:ascii="Arial" w:hAnsi="Arial" w:cs="Arial"/>
          <w:lang w:val="en-GB"/>
        </w:rPr>
        <w:t>. (1997).</w:t>
      </w:r>
      <w:r w:rsidRPr="00C51E1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l-GR"/>
        </w:rPr>
        <w:t>Οδηγός</w:t>
      </w:r>
      <w:r w:rsidRPr="0003067C">
        <w:rPr>
          <w:rFonts w:ascii="Arial" w:hAnsi="Arial" w:cs="Arial"/>
          <w:lang w:val="el-GR"/>
        </w:rPr>
        <w:t xml:space="preserve"> για την Αξιολόγηση Παρεμβάσε</w:t>
      </w:r>
      <w:r>
        <w:rPr>
          <w:rFonts w:ascii="Arial" w:hAnsi="Arial" w:cs="Arial"/>
          <w:lang w:val="el-GR"/>
        </w:rPr>
        <w:t>ω</w:t>
      </w:r>
      <w:r w:rsidRPr="0003067C">
        <w:rPr>
          <w:rFonts w:ascii="Arial" w:hAnsi="Arial" w:cs="Arial"/>
          <w:lang w:val="el-GR"/>
        </w:rPr>
        <w:t>ν για την Πρόληψη Χρήσης Εξαρτησιογόνων Ουσιών</w:t>
      </w:r>
      <w:r w:rsidR="00C51E13">
        <w:rPr>
          <w:rFonts w:ascii="Arial" w:hAnsi="Arial" w:cs="Arial"/>
          <w:lang w:val="el-GR"/>
        </w:rPr>
        <w:t>.</w:t>
      </w:r>
    </w:p>
    <w:p w14:paraId="42EEC2EE" w14:textId="77777777" w:rsidR="0003067C" w:rsidRPr="0003067C" w:rsidRDefault="0003067C" w:rsidP="001A634E">
      <w:pPr>
        <w:pStyle w:val="ListParagraph"/>
        <w:spacing w:line="360" w:lineRule="auto"/>
        <w:ind w:left="0"/>
        <w:jc w:val="both"/>
        <w:rPr>
          <w:rFonts w:ascii="Arial" w:hAnsi="Arial" w:cs="Arial"/>
          <w:lang w:val="el-GR"/>
        </w:rPr>
      </w:pPr>
    </w:p>
    <w:p w14:paraId="62370E78" w14:textId="4DB51AD2" w:rsidR="008C08DA" w:rsidRDefault="008C08DA" w:rsidP="008C08DA">
      <w:pPr>
        <w:pStyle w:val="ListParagraph"/>
        <w:spacing w:line="360" w:lineRule="auto"/>
        <w:jc w:val="both"/>
        <w:rPr>
          <w:rFonts w:ascii="Arial" w:hAnsi="Arial" w:cs="Arial"/>
          <w:lang w:val="el-GR"/>
        </w:rPr>
      </w:pPr>
    </w:p>
    <w:p w14:paraId="37D2CC85" w14:textId="2CFCE92D" w:rsidR="00B17045" w:rsidRDefault="00B17045" w:rsidP="008C08DA">
      <w:pPr>
        <w:pStyle w:val="ListParagraph"/>
        <w:spacing w:line="360" w:lineRule="auto"/>
        <w:jc w:val="both"/>
        <w:rPr>
          <w:rFonts w:ascii="Arial" w:hAnsi="Arial" w:cs="Arial"/>
          <w:lang w:val="el-GR"/>
        </w:rPr>
      </w:pPr>
    </w:p>
    <w:p w14:paraId="795532DC" w14:textId="548D2B90" w:rsidR="00B17045" w:rsidRDefault="00B17045" w:rsidP="008C08DA">
      <w:pPr>
        <w:pStyle w:val="ListParagraph"/>
        <w:spacing w:line="360" w:lineRule="auto"/>
        <w:jc w:val="both"/>
        <w:rPr>
          <w:rFonts w:ascii="Arial" w:hAnsi="Arial" w:cs="Arial"/>
          <w:lang w:val="el-GR"/>
        </w:rPr>
      </w:pPr>
    </w:p>
    <w:p w14:paraId="6DCDC9A9" w14:textId="77777777" w:rsidR="00B17045" w:rsidRPr="000C1E86" w:rsidRDefault="00B17045" w:rsidP="000C1E86">
      <w:pPr>
        <w:spacing w:after="0" w:line="240" w:lineRule="auto"/>
        <w:ind w:left="360"/>
        <w:rPr>
          <w:rFonts w:ascii="Calibri" w:hAnsi="Calibri" w:cs="Calibri"/>
          <w:lang w:val="el-GR"/>
        </w:rPr>
      </w:pPr>
      <w:r w:rsidRPr="000C1E86">
        <w:rPr>
          <w:rFonts w:ascii="Calibri" w:hAnsi="Calibri" w:cs="Calibri"/>
          <w:lang w:val="el-GR"/>
        </w:rPr>
        <w:lastRenderedPageBreak/>
        <w:t> </w:t>
      </w:r>
    </w:p>
    <w:p w14:paraId="43C9D25C" w14:textId="70126918" w:rsidR="00B17045" w:rsidRDefault="00B17045" w:rsidP="00B17045">
      <w:pPr>
        <w:spacing w:after="0" w:line="240" w:lineRule="auto"/>
        <w:rPr>
          <w:rFonts w:ascii="Calibri" w:hAnsi="Calibri" w:cs="Calibri"/>
          <w:lang w:val="el-GR"/>
        </w:rPr>
      </w:pPr>
    </w:p>
    <w:p w14:paraId="0D56B934" w14:textId="77777777" w:rsidR="00B17045" w:rsidRPr="00B17045" w:rsidRDefault="00B17045" w:rsidP="00B17045">
      <w:pPr>
        <w:spacing w:after="0" w:line="240" w:lineRule="auto"/>
        <w:rPr>
          <w:rFonts w:ascii="Calibri" w:hAnsi="Calibri" w:cs="Calibri"/>
          <w:lang w:val="el-GR"/>
        </w:rPr>
      </w:pPr>
    </w:p>
    <w:p w14:paraId="26FB9470" w14:textId="0A399629" w:rsidR="00B17045" w:rsidRPr="004A7082" w:rsidDel="00D60B6A" w:rsidRDefault="00B17045" w:rsidP="004A7082">
      <w:pPr>
        <w:pStyle w:val="ListParagraph"/>
        <w:numPr>
          <w:ilvl w:val="0"/>
          <w:numId w:val="15"/>
        </w:numPr>
        <w:spacing w:after="0" w:line="240" w:lineRule="auto"/>
        <w:rPr>
          <w:del w:id="1117" w:author="Evi Kyprianou" w:date="2020-12-10T09:40:00Z"/>
          <w:rFonts w:ascii="Calibri" w:hAnsi="Calibri" w:cs="Calibri"/>
          <w:lang w:val="el-GR"/>
        </w:rPr>
      </w:pPr>
      <w:del w:id="1118" w:author="Evi Kyprianou" w:date="2020-12-10T09:40:00Z">
        <w:r w:rsidRPr="004A7082" w:rsidDel="00D60B6A">
          <w:rPr>
            <w:rFonts w:ascii="Calibri" w:hAnsi="Calibri" w:cs="Calibri"/>
            <w:lang w:val="el-GR"/>
          </w:rPr>
          <w:delText xml:space="preserve"> (</w:delText>
        </w:r>
        <w:r w:rsidRPr="004A7082" w:rsidDel="00D60B6A">
          <w:rPr>
            <w:rFonts w:ascii="Calibri" w:hAnsi="Calibri" w:cs="Calibri"/>
          </w:rPr>
          <w:delText>Randomized</w:delText>
        </w:r>
        <w:r w:rsidRPr="004A7082" w:rsidDel="00D60B6A">
          <w:rPr>
            <w:rFonts w:ascii="Calibri" w:hAnsi="Calibri" w:cs="Calibri"/>
            <w:lang w:val="el-GR"/>
          </w:rPr>
          <w:delText xml:space="preserve"> </w:delText>
        </w:r>
        <w:r w:rsidRPr="004A7082" w:rsidDel="00D60B6A">
          <w:rPr>
            <w:rFonts w:ascii="Calibri" w:hAnsi="Calibri" w:cs="Calibri"/>
          </w:rPr>
          <w:delText>Control</w:delText>
        </w:r>
        <w:r w:rsidRPr="004A7082" w:rsidDel="00D60B6A">
          <w:rPr>
            <w:rFonts w:ascii="Calibri" w:hAnsi="Calibri" w:cs="Calibri"/>
            <w:lang w:val="el-GR"/>
          </w:rPr>
          <w:delText xml:space="preserve"> </w:delText>
        </w:r>
        <w:r w:rsidRPr="004A7082" w:rsidDel="00D60B6A">
          <w:rPr>
            <w:rFonts w:ascii="Calibri" w:hAnsi="Calibri" w:cs="Calibri"/>
          </w:rPr>
          <w:delText>Trials</w:delText>
        </w:r>
        <w:r w:rsidRPr="004A7082" w:rsidDel="00D60B6A">
          <w:rPr>
            <w:rFonts w:ascii="Calibri" w:hAnsi="Calibri" w:cs="Calibri"/>
            <w:lang w:val="el-GR"/>
          </w:rPr>
          <w:delText xml:space="preserve">, </w:delText>
        </w:r>
        <w:r w:rsidRPr="004A7082" w:rsidDel="00D60B6A">
          <w:rPr>
            <w:rFonts w:ascii="Calibri" w:hAnsi="Calibri" w:cs="Calibri"/>
          </w:rPr>
          <w:delText>Interrupted</w:delText>
        </w:r>
        <w:r w:rsidRPr="004A7082" w:rsidDel="00D60B6A">
          <w:rPr>
            <w:rFonts w:ascii="Calibri" w:hAnsi="Calibri" w:cs="Calibri"/>
            <w:lang w:val="el-GR"/>
          </w:rPr>
          <w:delText xml:space="preserve"> </w:delText>
        </w:r>
        <w:r w:rsidRPr="004A7082" w:rsidDel="00D60B6A">
          <w:rPr>
            <w:rFonts w:ascii="Calibri" w:hAnsi="Calibri" w:cs="Calibri"/>
          </w:rPr>
          <w:delText>Time</w:delText>
        </w:r>
        <w:r w:rsidRPr="004A7082" w:rsidDel="00D60B6A">
          <w:rPr>
            <w:rFonts w:ascii="Calibri" w:hAnsi="Calibri" w:cs="Calibri"/>
            <w:lang w:val="el-GR"/>
          </w:rPr>
          <w:delText xml:space="preserve"> </w:delText>
        </w:r>
        <w:r w:rsidRPr="004A7082" w:rsidDel="00D60B6A">
          <w:rPr>
            <w:rFonts w:ascii="Calibri" w:hAnsi="Calibri" w:cs="Calibri"/>
          </w:rPr>
          <w:delText>Series</w:delText>
        </w:r>
        <w:r w:rsidRPr="004A7082" w:rsidDel="00D60B6A">
          <w:rPr>
            <w:rFonts w:ascii="Calibri" w:hAnsi="Calibri" w:cs="Calibri"/>
            <w:lang w:val="el-GR"/>
          </w:rPr>
          <w:delText xml:space="preserve"> </w:delText>
        </w:r>
        <w:r w:rsidRPr="004A7082" w:rsidDel="00D60B6A">
          <w:rPr>
            <w:rFonts w:ascii="Calibri" w:hAnsi="Calibri" w:cs="Calibri"/>
          </w:rPr>
          <w:delText>design</w:delText>
        </w:r>
        <w:r w:rsidRPr="004A7082" w:rsidDel="00D60B6A">
          <w:rPr>
            <w:rFonts w:ascii="Calibri" w:hAnsi="Calibri" w:cs="Calibri"/>
            <w:lang w:val="el-GR"/>
          </w:rPr>
          <w:delText xml:space="preserve"> και </w:delText>
        </w:r>
        <w:r w:rsidRPr="004A7082" w:rsidDel="00D60B6A">
          <w:rPr>
            <w:rFonts w:ascii="Calibri" w:hAnsi="Calibri" w:cs="Calibri"/>
          </w:rPr>
          <w:delText>Pre</w:delText>
        </w:r>
        <w:r w:rsidRPr="004A7082" w:rsidDel="00D60B6A">
          <w:rPr>
            <w:rFonts w:ascii="Calibri" w:hAnsi="Calibri" w:cs="Calibri"/>
            <w:lang w:val="el-GR"/>
          </w:rPr>
          <w:delText>-</w:delText>
        </w:r>
        <w:r w:rsidRPr="004A7082" w:rsidDel="00D60B6A">
          <w:rPr>
            <w:rFonts w:ascii="Calibri" w:hAnsi="Calibri" w:cs="Calibri"/>
          </w:rPr>
          <w:delText>post</w:delText>
        </w:r>
        <w:r w:rsidRPr="004A7082" w:rsidDel="00D60B6A">
          <w:rPr>
            <w:rFonts w:ascii="Calibri" w:hAnsi="Calibri" w:cs="Calibri"/>
            <w:lang w:val="el-GR"/>
          </w:rPr>
          <w:delText xml:space="preserve"> </w:delText>
        </w:r>
        <w:r w:rsidRPr="004A7082" w:rsidDel="00D60B6A">
          <w:rPr>
            <w:rFonts w:ascii="Calibri" w:hAnsi="Calibri" w:cs="Calibri"/>
          </w:rPr>
          <w:delText>test</w:delText>
        </w:r>
        <w:r w:rsidRPr="004A7082" w:rsidDel="00D60B6A">
          <w:rPr>
            <w:rFonts w:ascii="Calibri" w:hAnsi="Calibri" w:cs="Calibri"/>
            <w:lang w:val="el-GR"/>
          </w:rPr>
          <w:delText xml:space="preserve"> </w:delText>
        </w:r>
        <w:r w:rsidRPr="004A7082" w:rsidDel="00D60B6A">
          <w:rPr>
            <w:rFonts w:ascii="Calibri" w:hAnsi="Calibri" w:cs="Calibri"/>
          </w:rPr>
          <w:delText>design</w:delText>
        </w:r>
        <w:r w:rsidRPr="004A7082" w:rsidDel="00D60B6A">
          <w:rPr>
            <w:rFonts w:ascii="Calibri" w:hAnsi="Calibri" w:cs="Calibri"/>
            <w:lang w:val="el-GR"/>
          </w:rPr>
          <w:delText>), αν θεωρείτε ότι θα ήταν χρήσιμο να μπουν κάποιες πληροφορίες.</w:delText>
        </w:r>
      </w:del>
    </w:p>
    <w:p w14:paraId="1C7A5020" w14:textId="77777777" w:rsidR="00B17045" w:rsidRPr="00B17045" w:rsidRDefault="00B17045" w:rsidP="00B17045">
      <w:pPr>
        <w:spacing w:after="0" w:line="240" w:lineRule="auto"/>
        <w:rPr>
          <w:rFonts w:ascii="Calibri" w:hAnsi="Calibri" w:cs="Calibri"/>
          <w:lang w:val="el-GR"/>
        </w:rPr>
      </w:pPr>
    </w:p>
    <w:p w14:paraId="46CD2714" w14:textId="4DEE40FE" w:rsidR="00B17045" w:rsidRPr="0003067C" w:rsidRDefault="00B17045" w:rsidP="000C1E86">
      <w:pPr>
        <w:pStyle w:val="ListParagraph"/>
        <w:spacing w:line="360" w:lineRule="auto"/>
        <w:jc w:val="both"/>
        <w:rPr>
          <w:rFonts w:ascii="Arial" w:hAnsi="Arial" w:cs="Arial"/>
          <w:lang w:val="el-GR"/>
        </w:rPr>
      </w:pPr>
    </w:p>
    <w:sectPr w:rsidR="00B17045" w:rsidRPr="0003067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DE79" w14:textId="77777777" w:rsidR="00922A91" w:rsidRDefault="00922A91" w:rsidP="004212D4">
      <w:pPr>
        <w:spacing w:after="0" w:line="240" w:lineRule="auto"/>
      </w:pPr>
      <w:r>
        <w:separator/>
      </w:r>
    </w:p>
  </w:endnote>
  <w:endnote w:type="continuationSeparator" w:id="0">
    <w:p w14:paraId="52FBB640" w14:textId="77777777" w:rsidR="00922A91" w:rsidRDefault="00922A91" w:rsidP="0042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2447" w14:textId="77777777" w:rsidR="00922A91" w:rsidRDefault="00922A91" w:rsidP="004212D4">
      <w:pPr>
        <w:spacing w:after="0" w:line="240" w:lineRule="auto"/>
      </w:pPr>
      <w:r>
        <w:separator/>
      </w:r>
    </w:p>
  </w:footnote>
  <w:footnote w:type="continuationSeparator" w:id="0">
    <w:p w14:paraId="5824893C" w14:textId="77777777" w:rsidR="00922A91" w:rsidRDefault="00922A91" w:rsidP="0042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0403" w14:textId="36908942" w:rsidR="00922A91" w:rsidRDefault="00922A91" w:rsidP="00CA544F">
    <w:pPr>
      <w:pStyle w:val="Header"/>
      <w:jc w:val="center"/>
    </w:pPr>
    <w:r>
      <w:rPr>
        <w:noProof/>
      </w:rPr>
      <w:drawing>
        <wp:inline distT="0" distB="0" distL="0" distR="0" wp14:anchorId="291BC9B1" wp14:editId="2BB64DCF">
          <wp:extent cx="1581150" cy="10326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840" cy="1039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224"/>
    <w:multiLevelType w:val="hybridMultilevel"/>
    <w:tmpl w:val="91C0E076"/>
    <w:lvl w:ilvl="0" w:tplc="6CE4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783"/>
    <w:multiLevelType w:val="hybridMultilevel"/>
    <w:tmpl w:val="19EA7A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5E2F"/>
    <w:multiLevelType w:val="hybridMultilevel"/>
    <w:tmpl w:val="036A64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538"/>
    <w:multiLevelType w:val="hybridMultilevel"/>
    <w:tmpl w:val="0DCA6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DEB"/>
    <w:multiLevelType w:val="hybridMultilevel"/>
    <w:tmpl w:val="34EA59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22238"/>
    <w:multiLevelType w:val="hybridMultilevel"/>
    <w:tmpl w:val="F46A0A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3E77"/>
    <w:multiLevelType w:val="hybridMultilevel"/>
    <w:tmpl w:val="03122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7025"/>
    <w:multiLevelType w:val="hybridMultilevel"/>
    <w:tmpl w:val="24CAC4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4E4"/>
    <w:multiLevelType w:val="hybridMultilevel"/>
    <w:tmpl w:val="AB3A70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030C7"/>
    <w:multiLevelType w:val="hybridMultilevel"/>
    <w:tmpl w:val="79788F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249C"/>
    <w:multiLevelType w:val="multilevel"/>
    <w:tmpl w:val="B73C0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A90F7A"/>
    <w:multiLevelType w:val="hybridMultilevel"/>
    <w:tmpl w:val="FB8A8E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07DB1"/>
    <w:multiLevelType w:val="hybridMultilevel"/>
    <w:tmpl w:val="853CC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55F"/>
    <w:multiLevelType w:val="hybridMultilevel"/>
    <w:tmpl w:val="BEC040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35EC"/>
    <w:multiLevelType w:val="hybridMultilevel"/>
    <w:tmpl w:val="D2B62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C6257"/>
    <w:multiLevelType w:val="hybridMultilevel"/>
    <w:tmpl w:val="082E2A28"/>
    <w:lvl w:ilvl="0" w:tplc="CA5484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6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i Kyprianou">
    <w15:presenceInfo w15:providerId="AD" w15:userId="S::evi.kyprianou@naac.org.cy::a9147949-478b-42f3-8dba-ae38f220b1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DA"/>
    <w:rsid w:val="0003067C"/>
    <w:rsid w:val="00034D66"/>
    <w:rsid w:val="00060FB6"/>
    <w:rsid w:val="000710EF"/>
    <w:rsid w:val="00071E7E"/>
    <w:rsid w:val="000C1E86"/>
    <w:rsid w:val="000C5191"/>
    <w:rsid w:val="000C6CE0"/>
    <w:rsid w:val="00165FC2"/>
    <w:rsid w:val="00195955"/>
    <w:rsid w:val="001A634E"/>
    <w:rsid w:val="001B4F67"/>
    <w:rsid w:val="001B6E7D"/>
    <w:rsid w:val="001B7548"/>
    <w:rsid w:val="001D7CB0"/>
    <w:rsid w:val="00212EB2"/>
    <w:rsid w:val="0022338E"/>
    <w:rsid w:val="00231362"/>
    <w:rsid w:val="00234A72"/>
    <w:rsid w:val="002436D2"/>
    <w:rsid w:val="00271C40"/>
    <w:rsid w:val="002A5EC9"/>
    <w:rsid w:val="002B5CE1"/>
    <w:rsid w:val="002B6B72"/>
    <w:rsid w:val="002E6E8D"/>
    <w:rsid w:val="00300521"/>
    <w:rsid w:val="003252BA"/>
    <w:rsid w:val="003540B3"/>
    <w:rsid w:val="00387BD8"/>
    <w:rsid w:val="003A0964"/>
    <w:rsid w:val="004212D4"/>
    <w:rsid w:val="00454614"/>
    <w:rsid w:val="004A7082"/>
    <w:rsid w:val="004B2965"/>
    <w:rsid w:val="004D4C32"/>
    <w:rsid w:val="005058CB"/>
    <w:rsid w:val="00545265"/>
    <w:rsid w:val="005704C3"/>
    <w:rsid w:val="00595EC5"/>
    <w:rsid w:val="005E42AE"/>
    <w:rsid w:val="00621EE2"/>
    <w:rsid w:val="00625285"/>
    <w:rsid w:val="00694891"/>
    <w:rsid w:val="00696D7D"/>
    <w:rsid w:val="007130F1"/>
    <w:rsid w:val="007319C3"/>
    <w:rsid w:val="007771CB"/>
    <w:rsid w:val="00874604"/>
    <w:rsid w:val="008C08DA"/>
    <w:rsid w:val="008E5C8E"/>
    <w:rsid w:val="00922A91"/>
    <w:rsid w:val="009B0993"/>
    <w:rsid w:val="009D4050"/>
    <w:rsid w:val="00A95ADA"/>
    <w:rsid w:val="00AA1D46"/>
    <w:rsid w:val="00AD6770"/>
    <w:rsid w:val="00AF3200"/>
    <w:rsid w:val="00B17045"/>
    <w:rsid w:val="00B411AA"/>
    <w:rsid w:val="00B64B93"/>
    <w:rsid w:val="00BC4CEB"/>
    <w:rsid w:val="00BE1284"/>
    <w:rsid w:val="00C14866"/>
    <w:rsid w:val="00C51E13"/>
    <w:rsid w:val="00C86057"/>
    <w:rsid w:val="00C9483D"/>
    <w:rsid w:val="00C96FFA"/>
    <w:rsid w:val="00CA544F"/>
    <w:rsid w:val="00CB7CC4"/>
    <w:rsid w:val="00CD0B16"/>
    <w:rsid w:val="00CD1B9A"/>
    <w:rsid w:val="00CD485C"/>
    <w:rsid w:val="00D60B6A"/>
    <w:rsid w:val="00DA20B0"/>
    <w:rsid w:val="00DA2DB3"/>
    <w:rsid w:val="00DC4BF7"/>
    <w:rsid w:val="00DD64CD"/>
    <w:rsid w:val="00E15FDA"/>
    <w:rsid w:val="00E530DF"/>
    <w:rsid w:val="00E5359C"/>
    <w:rsid w:val="00EF7CC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C18C8"/>
  <w15:chartTrackingRefBased/>
  <w15:docId w15:val="{E796A216-B29A-4A2F-AC0D-A1CCB2E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7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87BD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4"/>
  </w:style>
  <w:style w:type="paragraph" w:styleId="Footer">
    <w:name w:val="footer"/>
    <w:basedOn w:val="Normal"/>
    <w:link w:val="FooterChar"/>
    <w:uiPriority w:val="99"/>
    <w:unhideWhenUsed/>
    <w:rsid w:val="0042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4"/>
  </w:style>
  <w:style w:type="paragraph" w:styleId="FootnoteText">
    <w:name w:val="footnote text"/>
    <w:basedOn w:val="Normal"/>
    <w:link w:val="FootnoteTextChar"/>
    <w:uiPriority w:val="99"/>
    <w:semiHidden/>
    <w:unhideWhenUsed/>
    <w:rsid w:val="00FB5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B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5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9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D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DB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B562-B57F-4298-8173-E8616A2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ΑΞΙΟΛΟΓΗΣΗ ΠΑΡΕΜΒΑΣΕΩΝ ΓΙΑ ΤΗΝ ΠΡΟΛΗΨΗ ΧΡΗΣΗΣ ΕΞΑΡΤΗΣΙΟΓΟΝΩΝ ΟΥΣΙΩΝ</vt:lpstr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ΑΞΙΟΛΟΓΗΣΗ ΠΑΡΕΜΒΑΣΕΩΝ ΓΙΑ ΤΗΝ ΠΡΟΛΗΨΗ ΧΡΗΣΗΣ ΕΞΑΡΤΗΣΙΟΓΟΝΩΝ ΟΥΣΙΩΝ</dc:title>
  <dc:subject/>
  <dc:creator>Ioanna Yiasemi</dc:creator>
  <cp:keywords/>
  <dc:description/>
  <cp:lastModifiedBy>Evi Kyprianou</cp:lastModifiedBy>
  <cp:revision>8</cp:revision>
  <dcterms:created xsi:type="dcterms:W3CDTF">2020-12-09T13:23:00Z</dcterms:created>
  <dcterms:modified xsi:type="dcterms:W3CDTF">2020-12-10T10:16:00Z</dcterms:modified>
</cp:coreProperties>
</file>